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EB50" w14:textId="5F00D615" w:rsidR="0024270E" w:rsidRDefault="0024270E" w:rsidP="0024270E">
      <w:r w:rsidRPr="00390761">
        <w:rPr>
          <w:noProof/>
        </w:rPr>
        <w:drawing>
          <wp:inline distT="0" distB="0" distL="0" distR="0" wp14:anchorId="3E21D286" wp14:editId="329631ED">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24D78CB1" w14:textId="464D3289" w:rsidR="0024270E" w:rsidRDefault="0024270E" w:rsidP="007B59E5">
      <w:pPr>
        <w:pStyle w:val="Heading1"/>
      </w:pPr>
      <w:r>
        <w:t xml:space="preserve">Meeting Minutes: </w:t>
      </w:r>
      <w:r w:rsidR="004B2FEE">
        <w:t>Full Council</w:t>
      </w:r>
    </w:p>
    <w:p w14:paraId="67C89723" w14:textId="42F3B9EA" w:rsidR="0024270E" w:rsidRDefault="0024270E" w:rsidP="007B59E5">
      <w:r>
        <w:t xml:space="preserve">Date: Wednesday, </w:t>
      </w:r>
      <w:r w:rsidR="00463407">
        <w:t>June</w:t>
      </w:r>
      <w:r w:rsidR="00764069">
        <w:t xml:space="preserve"> </w:t>
      </w:r>
      <w:r w:rsidR="00463407">
        <w:t>9</w:t>
      </w:r>
      <w:r>
        <w:t>, 202</w:t>
      </w:r>
      <w:r w:rsidR="00764069">
        <w:t>1</w:t>
      </w:r>
      <w:del w:id="0" w:author="Miller, Chad (MCD)" w:date="2021-06-18T15:10:00Z">
        <w:r w:rsidDel="0044772B">
          <w:delText xml:space="preserve"> </w:delText>
        </w:r>
      </w:del>
      <w:r w:rsidR="003C6887">
        <w:br/>
      </w:r>
      <w:r w:rsidRPr="003953E5">
        <w:t>Location: 121 East 7</w:t>
      </w:r>
      <w:r w:rsidRPr="003953E5">
        <w:rPr>
          <w:vertAlign w:val="superscript"/>
        </w:rPr>
        <w:t>th</w:t>
      </w:r>
      <w:r w:rsidRPr="003953E5">
        <w:t xml:space="preserve"> Place, St. Paul, MN 55101</w:t>
      </w:r>
      <w:r w:rsidR="003C6887">
        <w:br/>
      </w:r>
      <w:r>
        <w:t>As provided by MN Stat. 13D.021, the meeting was held electronically</w:t>
      </w:r>
    </w:p>
    <w:p w14:paraId="5EF06CBA" w14:textId="6BBECD28" w:rsidR="0024270E" w:rsidRDefault="0024270E" w:rsidP="00990561">
      <w:pPr>
        <w:pStyle w:val="Heading2"/>
      </w:pPr>
      <w:r>
        <w:t>Attendance</w:t>
      </w:r>
    </w:p>
    <w:p w14:paraId="11D16C7F" w14:textId="529AFFB9" w:rsidR="005728B5" w:rsidRDefault="005728B5" w:rsidP="009A1838">
      <w:pPr>
        <w:pStyle w:val="Heading3"/>
      </w:pPr>
      <w:r>
        <w:t>Council Members</w:t>
      </w:r>
    </w:p>
    <w:tbl>
      <w:tblPr>
        <w:tblStyle w:val="TableGrid1"/>
        <w:tblW w:w="0" w:type="auto"/>
        <w:tblLook w:val="0420" w:firstRow="1" w:lastRow="0" w:firstColumn="0" w:lastColumn="0" w:noHBand="0" w:noVBand="1"/>
      </w:tblPr>
      <w:tblGrid>
        <w:gridCol w:w="5035"/>
        <w:gridCol w:w="5035"/>
      </w:tblGrid>
      <w:tr w:rsidR="009A1838" w14:paraId="05C10D66" w14:textId="77777777" w:rsidTr="002F1057">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17374E14" w14:textId="611AF71B" w:rsidR="009A1838" w:rsidRDefault="005E6AF9" w:rsidP="009A1838">
            <w:pPr>
              <w:rPr>
                <w:lang w:bidi="en-US"/>
              </w:rPr>
            </w:pPr>
            <w:bookmarkStart w:id="1" w:name="ColumnTitle_Council_Member_Attendance"/>
            <w:bookmarkEnd w:id="1"/>
            <w:r>
              <w:rPr>
                <w:lang w:bidi="en-US"/>
              </w:rPr>
              <w:t>Council Member</w:t>
            </w:r>
          </w:p>
        </w:tc>
        <w:tc>
          <w:tcPr>
            <w:tcW w:w="5035" w:type="dxa"/>
          </w:tcPr>
          <w:p w14:paraId="3FBB0BD0" w14:textId="2B0C22C2" w:rsidR="009A1838" w:rsidRDefault="005E6AF9" w:rsidP="009A1838">
            <w:pPr>
              <w:rPr>
                <w:lang w:bidi="en-US"/>
              </w:rPr>
            </w:pPr>
            <w:r>
              <w:rPr>
                <w:lang w:bidi="en-US"/>
              </w:rPr>
              <w:t>Attendance</w:t>
            </w:r>
          </w:p>
        </w:tc>
      </w:tr>
      <w:tr w:rsidR="009A1838" w14:paraId="3F0D61F2"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5A2BA592" w14:textId="30137BCF" w:rsidR="009A1838" w:rsidRDefault="00495AC6" w:rsidP="009A1838">
            <w:pPr>
              <w:rPr>
                <w:lang w:bidi="en-US"/>
              </w:rPr>
            </w:pPr>
            <w:r w:rsidRPr="00495AC6">
              <w:rPr>
                <w:lang w:bidi="en-US"/>
              </w:rPr>
              <w:t>Nikki Villavicencio</w:t>
            </w:r>
          </w:p>
        </w:tc>
        <w:tc>
          <w:tcPr>
            <w:tcW w:w="5035" w:type="dxa"/>
          </w:tcPr>
          <w:p w14:paraId="577BAFA0" w14:textId="73DC1634" w:rsidR="009A1838" w:rsidRDefault="003B67F2" w:rsidP="009A1838">
            <w:pPr>
              <w:rPr>
                <w:lang w:bidi="en-US"/>
              </w:rPr>
            </w:pPr>
            <w:r>
              <w:rPr>
                <w:lang w:bidi="en-US"/>
              </w:rPr>
              <w:t>Present</w:t>
            </w:r>
          </w:p>
        </w:tc>
      </w:tr>
      <w:tr w:rsidR="009A1838" w14:paraId="1E7D38FE"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7F734C10" w14:textId="08FE2C65" w:rsidR="009A1838" w:rsidRDefault="00463407" w:rsidP="009A1838">
            <w:pPr>
              <w:rPr>
                <w:lang w:bidi="en-US"/>
              </w:rPr>
            </w:pPr>
            <w:r>
              <w:rPr>
                <w:lang w:bidi="en-US"/>
              </w:rPr>
              <w:t>Myrna Peterson</w:t>
            </w:r>
          </w:p>
        </w:tc>
        <w:tc>
          <w:tcPr>
            <w:tcW w:w="5035" w:type="dxa"/>
          </w:tcPr>
          <w:p w14:paraId="053A0923" w14:textId="11C41CA3" w:rsidR="009A1838" w:rsidRDefault="003B67F2" w:rsidP="009A1838">
            <w:pPr>
              <w:rPr>
                <w:lang w:bidi="en-US"/>
              </w:rPr>
            </w:pPr>
            <w:r>
              <w:rPr>
                <w:lang w:bidi="en-US"/>
              </w:rPr>
              <w:t>Present</w:t>
            </w:r>
          </w:p>
        </w:tc>
      </w:tr>
      <w:tr w:rsidR="009A1838" w14:paraId="5A481C6C"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4500215E" w14:textId="500D0F0A" w:rsidR="009A1838" w:rsidRDefault="00463407" w:rsidP="009A1838">
            <w:pPr>
              <w:rPr>
                <w:lang w:bidi="en-US"/>
              </w:rPr>
            </w:pPr>
            <w:r>
              <w:rPr>
                <w:lang w:bidi="en-US"/>
              </w:rPr>
              <w:t>Jen Foley</w:t>
            </w:r>
          </w:p>
        </w:tc>
        <w:tc>
          <w:tcPr>
            <w:tcW w:w="5035" w:type="dxa"/>
          </w:tcPr>
          <w:p w14:paraId="310CFCB9" w14:textId="54CDCE26" w:rsidR="009A1838" w:rsidRDefault="00463407" w:rsidP="009A1838">
            <w:pPr>
              <w:rPr>
                <w:lang w:bidi="en-US"/>
              </w:rPr>
            </w:pPr>
            <w:r>
              <w:rPr>
                <w:lang w:bidi="en-US"/>
              </w:rPr>
              <w:t>Present</w:t>
            </w:r>
          </w:p>
        </w:tc>
      </w:tr>
      <w:tr w:rsidR="009A1838" w14:paraId="254C3FBD"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1B77458F" w14:textId="44CF4D8F" w:rsidR="00495AC6" w:rsidRDefault="00463407" w:rsidP="009A1838">
            <w:pPr>
              <w:rPr>
                <w:lang w:bidi="en-US"/>
              </w:rPr>
            </w:pPr>
            <w:r>
              <w:rPr>
                <w:lang w:bidi="en-US"/>
              </w:rPr>
              <w:t>Dawn Bly</w:t>
            </w:r>
          </w:p>
        </w:tc>
        <w:tc>
          <w:tcPr>
            <w:tcW w:w="5035" w:type="dxa"/>
          </w:tcPr>
          <w:p w14:paraId="49B44F1F" w14:textId="0ED970E4" w:rsidR="009A1838" w:rsidRDefault="003B67F2" w:rsidP="009A1838">
            <w:pPr>
              <w:rPr>
                <w:lang w:bidi="en-US"/>
              </w:rPr>
            </w:pPr>
            <w:r>
              <w:rPr>
                <w:lang w:bidi="en-US"/>
              </w:rPr>
              <w:t>Present</w:t>
            </w:r>
          </w:p>
        </w:tc>
      </w:tr>
      <w:tr w:rsidR="009A1838" w14:paraId="737D8B15"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79360994" w14:textId="1E4F486C" w:rsidR="009A1838" w:rsidRDefault="00463407" w:rsidP="009A1838">
            <w:pPr>
              <w:rPr>
                <w:lang w:bidi="en-US"/>
              </w:rPr>
            </w:pPr>
            <w:r>
              <w:rPr>
                <w:lang w:bidi="en-US"/>
              </w:rPr>
              <w:t>Dave Johnson</w:t>
            </w:r>
          </w:p>
        </w:tc>
        <w:tc>
          <w:tcPr>
            <w:tcW w:w="5035" w:type="dxa"/>
          </w:tcPr>
          <w:p w14:paraId="291A5D64" w14:textId="5F132003" w:rsidR="009A1838" w:rsidRDefault="003B67F2" w:rsidP="009A1838">
            <w:pPr>
              <w:rPr>
                <w:lang w:bidi="en-US"/>
              </w:rPr>
            </w:pPr>
            <w:r>
              <w:rPr>
                <w:lang w:bidi="en-US"/>
              </w:rPr>
              <w:t>Present</w:t>
            </w:r>
          </w:p>
        </w:tc>
      </w:tr>
      <w:tr w:rsidR="009A1838" w14:paraId="7C8DB8D6"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324DA8F4" w14:textId="7DC2028E" w:rsidR="009A1838" w:rsidRDefault="00463407" w:rsidP="009A1838">
            <w:pPr>
              <w:rPr>
                <w:lang w:bidi="en-US"/>
              </w:rPr>
            </w:pPr>
            <w:r>
              <w:rPr>
                <w:lang w:bidi="en-US"/>
              </w:rPr>
              <w:t xml:space="preserve">Christy </w:t>
            </w:r>
            <w:proofErr w:type="spellStart"/>
            <w:r>
              <w:rPr>
                <w:lang w:bidi="en-US"/>
              </w:rPr>
              <w:t>Caez</w:t>
            </w:r>
            <w:proofErr w:type="spellEnd"/>
            <w:r>
              <w:rPr>
                <w:lang w:bidi="en-US"/>
              </w:rPr>
              <w:t xml:space="preserve"> Claudio</w:t>
            </w:r>
          </w:p>
        </w:tc>
        <w:tc>
          <w:tcPr>
            <w:tcW w:w="5035" w:type="dxa"/>
          </w:tcPr>
          <w:p w14:paraId="68576A16" w14:textId="7AD77823" w:rsidR="009A1838" w:rsidRDefault="00495AC6" w:rsidP="009A1838">
            <w:pPr>
              <w:rPr>
                <w:lang w:bidi="en-US"/>
              </w:rPr>
            </w:pPr>
            <w:r>
              <w:rPr>
                <w:lang w:bidi="en-US"/>
              </w:rPr>
              <w:t>Present</w:t>
            </w:r>
          </w:p>
        </w:tc>
      </w:tr>
      <w:tr w:rsidR="009A1838" w14:paraId="2D4CE8A9"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63F8EAB1" w14:textId="2B0C9637" w:rsidR="009A1838" w:rsidRDefault="00463407" w:rsidP="009A1838">
            <w:pPr>
              <w:rPr>
                <w:lang w:bidi="en-US"/>
              </w:rPr>
            </w:pPr>
            <w:r>
              <w:rPr>
                <w:lang w:bidi="en-US"/>
              </w:rPr>
              <w:t>Hope Johnson</w:t>
            </w:r>
          </w:p>
        </w:tc>
        <w:tc>
          <w:tcPr>
            <w:tcW w:w="5035" w:type="dxa"/>
          </w:tcPr>
          <w:p w14:paraId="5F50795E" w14:textId="48F9A207" w:rsidR="009A1838" w:rsidRDefault="00495AC6" w:rsidP="009A1838">
            <w:pPr>
              <w:rPr>
                <w:lang w:bidi="en-US"/>
              </w:rPr>
            </w:pPr>
            <w:r>
              <w:rPr>
                <w:lang w:bidi="en-US"/>
              </w:rPr>
              <w:t>Present</w:t>
            </w:r>
          </w:p>
        </w:tc>
      </w:tr>
      <w:tr w:rsidR="009A1838" w14:paraId="05B5B6A1"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7A86693E" w14:textId="34A9F70E" w:rsidR="009A1838" w:rsidRDefault="00463407" w:rsidP="009A1838">
            <w:pPr>
              <w:rPr>
                <w:lang w:bidi="en-US"/>
              </w:rPr>
            </w:pPr>
            <w:r>
              <w:rPr>
                <w:lang w:bidi="en-US"/>
              </w:rPr>
              <w:t>Andy Christensen</w:t>
            </w:r>
          </w:p>
        </w:tc>
        <w:tc>
          <w:tcPr>
            <w:tcW w:w="5035" w:type="dxa"/>
          </w:tcPr>
          <w:p w14:paraId="1180652A" w14:textId="5C70C28E" w:rsidR="009A1838" w:rsidRDefault="00F95DA2" w:rsidP="009A1838">
            <w:pPr>
              <w:rPr>
                <w:lang w:bidi="en-US"/>
              </w:rPr>
            </w:pPr>
            <w:r>
              <w:rPr>
                <w:lang w:bidi="en-US"/>
              </w:rPr>
              <w:t>Present</w:t>
            </w:r>
          </w:p>
        </w:tc>
      </w:tr>
      <w:tr w:rsidR="009A1838" w14:paraId="3B655CED"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272C0513" w14:textId="23942869" w:rsidR="009A1838" w:rsidRDefault="00463407" w:rsidP="009A1838">
            <w:pPr>
              <w:rPr>
                <w:lang w:bidi="en-US"/>
              </w:rPr>
            </w:pPr>
            <w:r>
              <w:rPr>
                <w:lang w:bidi="en-US"/>
              </w:rPr>
              <w:t>Quinn Nystrom</w:t>
            </w:r>
          </w:p>
        </w:tc>
        <w:tc>
          <w:tcPr>
            <w:tcW w:w="5035" w:type="dxa"/>
          </w:tcPr>
          <w:p w14:paraId="5ECB616C" w14:textId="356D9461" w:rsidR="009A1838" w:rsidRDefault="006B3F55" w:rsidP="009A1838">
            <w:pPr>
              <w:rPr>
                <w:lang w:bidi="en-US"/>
              </w:rPr>
            </w:pPr>
            <w:r>
              <w:rPr>
                <w:lang w:bidi="en-US"/>
              </w:rPr>
              <w:t xml:space="preserve">Present </w:t>
            </w:r>
            <w:r w:rsidR="00463407">
              <w:rPr>
                <w:lang w:bidi="en-US"/>
              </w:rPr>
              <w:t xml:space="preserve">(out from 1:29 pm to 1:43 pm) </w:t>
            </w:r>
          </w:p>
        </w:tc>
      </w:tr>
      <w:tr w:rsidR="009A1838" w14:paraId="317AFFD1"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3AAAD121" w14:textId="0DAE8267" w:rsidR="009A1838" w:rsidRDefault="00463407" w:rsidP="009A1838">
            <w:pPr>
              <w:rPr>
                <w:lang w:bidi="en-US"/>
              </w:rPr>
            </w:pPr>
            <w:r>
              <w:rPr>
                <w:lang w:bidi="en-US"/>
              </w:rPr>
              <w:t>Muzamil Ibrahim</w:t>
            </w:r>
          </w:p>
        </w:tc>
        <w:tc>
          <w:tcPr>
            <w:tcW w:w="5035" w:type="dxa"/>
          </w:tcPr>
          <w:p w14:paraId="4625C172" w14:textId="7E7F049E" w:rsidR="009A1838" w:rsidRDefault="0015442F" w:rsidP="009A1838">
            <w:pPr>
              <w:rPr>
                <w:lang w:bidi="en-US"/>
              </w:rPr>
            </w:pPr>
            <w:r>
              <w:rPr>
                <w:lang w:bidi="en-US"/>
              </w:rPr>
              <w:t xml:space="preserve">Present </w:t>
            </w:r>
            <w:r w:rsidR="00463407">
              <w:rPr>
                <w:lang w:bidi="en-US"/>
              </w:rPr>
              <w:t>(out at 1:53 pm)</w:t>
            </w:r>
          </w:p>
        </w:tc>
      </w:tr>
      <w:tr w:rsidR="009A1838" w14:paraId="713E3F35"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56B4C0C1" w14:textId="0B363C50" w:rsidR="009A1838" w:rsidRDefault="00463407" w:rsidP="009A1838">
            <w:pPr>
              <w:rPr>
                <w:lang w:bidi="en-US"/>
              </w:rPr>
            </w:pPr>
            <w:r>
              <w:rPr>
                <w:lang w:bidi="en-US"/>
              </w:rPr>
              <w:t xml:space="preserve">Trent </w:t>
            </w:r>
            <w:proofErr w:type="spellStart"/>
            <w:r>
              <w:rPr>
                <w:lang w:bidi="en-US"/>
              </w:rPr>
              <w:t>Dilks</w:t>
            </w:r>
            <w:proofErr w:type="spellEnd"/>
          </w:p>
        </w:tc>
        <w:tc>
          <w:tcPr>
            <w:tcW w:w="5035" w:type="dxa"/>
          </w:tcPr>
          <w:p w14:paraId="6F537F0E" w14:textId="386724DE" w:rsidR="009A1838" w:rsidRDefault="003B67F2" w:rsidP="009A1838">
            <w:pPr>
              <w:rPr>
                <w:lang w:bidi="en-US"/>
              </w:rPr>
            </w:pPr>
            <w:r>
              <w:rPr>
                <w:lang w:bidi="en-US"/>
              </w:rPr>
              <w:t>Present</w:t>
            </w:r>
          </w:p>
        </w:tc>
      </w:tr>
      <w:tr w:rsidR="009A1838" w14:paraId="31AC24AE"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7C0BCFA8" w14:textId="7149D78A" w:rsidR="009A1838" w:rsidRDefault="00463407" w:rsidP="009A1838">
            <w:pPr>
              <w:rPr>
                <w:lang w:bidi="en-US"/>
              </w:rPr>
            </w:pPr>
            <w:r>
              <w:rPr>
                <w:lang w:bidi="en-US"/>
              </w:rPr>
              <w:lastRenderedPageBreak/>
              <w:t>Leigh Lake</w:t>
            </w:r>
          </w:p>
        </w:tc>
        <w:tc>
          <w:tcPr>
            <w:tcW w:w="5035" w:type="dxa"/>
          </w:tcPr>
          <w:p w14:paraId="6C2A6686" w14:textId="74B27567" w:rsidR="009A1838" w:rsidRDefault="003B67F2" w:rsidP="009A1838">
            <w:pPr>
              <w:rPr>
                <w:lang w:bidi="en-US"/>
              </w:rPr>
            </w:pPr>
            <w:r>
              <w:rPr>
                <w:lang w:bidi="en-US"/>
              </w:rPr>
              <w:t>Present</w:t>
            </w:r>
          </w:p>
        </w:tc>
      </w:tr>
      <w:tr w:rsidR="009A1838" w14:paraId="5F7E68C5"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340806BF" w14:textId="64CA9A52" w:rsidR="009A1838" w:rsidRDefault="0056439D" w:rsidP="009A1838">
            <w:pPr>
              <w:rPr>
                <w:lang w:bidi="en-US"/>
              </w:rPr>
            </w:pPr>
            <w:r>
              <w:rPr>
                <w:lang w:bidi="en-US"/>
              </w:rPr>
              <w:t>Ted Stamp</w:t>
            </w:r>
          </w:p>
        </w:tc>
        <w:tc>
          <w:tcPr>
            <w:tcW w:w="5035" w:type="dxa"/>
          </w:tcPr>
          <w:p w14:paraId="32F79791" w14:textId="0AC86063" w:rsidR="009A1838" w:rsidRDefault="003B67F2" w:rsidP="009A1838">
            <w:pPr>
              <w:rPr>
                <w:lang w:bidi="en-US"/>
              </w:rPr>
            </w:pPr>
            <w:r>
              <w:rPr>
                <w:lang w:bidi="en-US"/>
              </w:rPr>
              <w:t>Present</w:t>
            </w:r>
            <w:r w:rsidR="0056439D">
              <w:rPr>
                <w:lang w:bidi="en-US"/>
              </w:rPr>
              <w:t xml:space="preserve"> (joined at 1:15 pm)</w:t>
            </w:r>
          </w:p>
        </w:tc>
      </w:tr>
      <w:tr w:rsidR="00495AC6" w14:paraId="62A184C2"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42BB3DF1" w14:textId="126492FA" w:rsidR="00495AC6" w:rsidRDefault="0056439D" w:rsidP="009A1838">
            <w:pPr>
              <w:rPr>
                <w:lang w:bidi="en-US"/>
              </w:rPr>
            </w:pPr>
            <w:r>
              <w:rPr>
                <w:lang w:bidi="en-US"/>
              </w:rPr>
              <w:t>John Fechter</w:t>
            </w:r>
          </w:p>
        </w:tc>
        <w:tc>
          <w:tcPr>
            <w:tcW w:w="5035" w:type="dxa"/>
          </w:tcPr>
          <w:p w14:paraId="24441334" w14:textId="754EB971" w:rsidR="00495AC6" w:rsidRDefault="0056439D" w:rsidP="009A1838">
            <w:pPr>
              <w:rPr>
                <w:lang w:bidi="en-US"/>
              </w:rPr>
            </w:pPr>
            <w:r>
              <w:rPr>
                <w:lang w:bidi="en-US"/>
              </w:rPr>
              <w:t>Absent</w:t>
            </w:r>
          </w:p>
        </w:tc>
      </w:tr>
    </w:tbl>
    <w:p w14:paraId="76CDF971" w14:textId="01AD82A7" w:rsidR="0024270E" w:rsidRDefault="0024270E" w:rsidP="009A1838">
      <w:pPr>
        <w:pStyle w:val="Heading3"/>
      </w:pPr>
      <w:r>
        <w:t>Staff</w:t>
      </w:r>
    </w:p>
    <w:p w14:paraId="70BA3A94" w14:textId="77777777" w:rsidR="00363F53" w:rsidRDefault="0024270E" w:rsidP="00363F53">
      <w:pPr>
        <w:pStyle w:val="ListParagraph"/>
      </w:pPr>
      <w:r>
        <w:t>David Dively, E.D.</w:t>
      </w:r>
    </w:p>
    <w:p w14:paraId="77A8E93D" w14:textId="77777777" w:rsidR="0056439D" w:rsidRDefault="0056439D" w:rsidP="0056439D">
      <w:pPr>
        <w:pStyle w:val="ListParagraph"/>
      </w:pPr>
      <w:r>
        <w:t>David Fenley</w:t>
      </w:r>
    </w:p>
    <w:p w14:paraId="29A67D42" w14:textId="77777777" w:rsidR="0056439D" w:rsidRDefault="0056439D" w:rsidP="0056439D">
      <w:pPr>
        <w:pStyle w:val="ListParagraph"/>
      </w:pPr>
      <w:r>
        <w:t>Linda Gremillion</w:t>
      </w:r>
    </w:p>
    <w:p w14:paraId="56E74C46" w14:textId="2B692EA5" w:rsidR="0024270E" w:rsidRDefault="00764069" w:rsidP="00363F53">
      <w:pPr>
        <w:pStyle w:val="ListParagraph"/>
      </w:pPr>
      <w:r>
        <w:t>Shannon Hartwig</w:t>
      </w:r>
    </w:p>
    <w:p w14:paraId="5F902DB5" w14:textId="77777777" w:rsidR="0056439D" w:rsidRDefault="0056439D" w:rsidP="00363F53">
      <w:pPr>
        <w:pStyle w:val="ListParagraph"/>
      </w:pPr>
      <w:r>
        <w:t>Margot Imdieke Cross</w:t>
      </w:r>
    </w:p>
    <w:p w14:paraId="6CE15264" w14:textId="393662B4" w:rsidR="00495AC6" w:rsidRDefault="00495AC6" w:rsidP="00363F53">
      <w:pPr>
        <w:pStyle w:val="ListParagraph"/>
      </w:pPr>
      <w:r>
        <w:t>Chad Miller</w:t>
      </w:r>
    </w:p>
    <w:p w14:paraId="76756715" w14:textId="5B97F804" w:rsidR="0056439D" w:rsidRDefault="0056439D" w:rsidP="00363F53">
      <w:pPr>
        <w:pStyle w:val="ListParagraph"/>
      </w:pPr>
      <w:r>
        <w:t>Stacy Sjogren, MAD</w:t>
      </w:r>
    </w:p>
    <w:p w14:paraId="6CF115F4" w14:textId="25201FF4" w:rsidR="003B67F2" w:rsidRDefault="003B67F2" w:rsidP="003B67F2">
      <w:pPr>
        <w:pStyle w:val="Heading3"/>
      </w:pPr>
      <w:r>
        <w:t>Ex-Officio Members</w:t>
      </w:r>
    </w:p>
    <w:p w14:paraId="653B4BC1" w14:textId="2ED61969" w:rsidR="0056439D" w:rsidRDefault="0056439D" w:rsidP="0056439D">
      <w:pPr>
        <w:pStyle w:val="ListParagraph"/>
      </w:pPr>
      <w:r w:rsidRPr="00290863">
        <w:t>Chris McVey, DEED</w:t>
      </w:r>
    </w:p>
    <w:p w14:paraId="66999301" w14:textId="6C77AD61" w:rsidR="0056439D" w:rsidRDefault="0056439D" w:rsidP="0056439D">
      <w:pPr>
        <w:pStyle w:val="ListParagraph"/>
      </w:pPr>
      <w:r>
        <w:t>Tom Delaney, MDE</w:t>
      </w:r>
    </w:p>
    <w:p w14:paraId="4643455E" w14:textId="7A1B9ECC" w:rsidR="0056439D" w:rsidRPr="00290863" w:rsidRDefault="0056439D" w:rsidP="0056439D">
      <w:pPr>
        <w:pStyle w:val="ListParagraph"/>
      </w:pPr>
      <w:r>
        <w:t>Leslie Kerkhoff, DHS</w:t>
      </w:r>
    </w:p>
    <w:p w14:paraId="1F30AA3B" w14:textId="08FFB2D2" w:rsidR="003B67F2" w:rsidRPr="00290863" w:rsidRDefault="003B67F2" w:rsidP="00290863">
      <w:pPr>
        <w:pStyle w:val="ListParagraph"/>
      </w:pPr>
      <w:r w:rsidRPr="00290863">
        <w:t>Scott Beutel, MDHR</w:t>
      </w:r>
    </w:p>
    <w:p w14:paraId="31C8081C" w14:textId="1727643A" w:rsidR="006B3F55" w:rsidRDefault="006B3F55" w:rsidP="00290863">
      <w:pPr>
        <w:pStyle w:val="ListParagraph"/>
      </w:pPr>
      <w:r w:rsidRPr="00290863">
        <w:t>Silvia Vaccaro, MDOR</w:t>
      </w:r>
    </w:p>
    <w:p w14:paraId="7B2D566C" w14:textId="687C9111" w:rsidR="00377A61" w:rsidRDefault="00377A61" w:rsidP="00377A61">
      <w:r>
        <w:t xml:space="preserve">Meeting called to order at </w:t>
      </w:r>
      <w:r w:rsidR="0056439D">
        <w:t>1</w:t>
      </w:r>
      <w:r>
        <w:t>:</w:t>
      </w:r>
      <w:r w:rsidR="00AF069C">
        <w:t>0</w:t>
      </w:r>
      <w:r w:rsidR="0056439D">
        <w:t>5</w:t>
      </w:r>
      <w:r>
        <w:t xml:space="preserve"> </w:t>
      </w:r>
      <w:r w:rsidR="00AF069C">
        <w:t>p</w:t>
      </w:r>
      <w:r>
        <w:t>m</w:t>
      </w:r>
    </w:p>
    <w:p w14:paraId="5C6CB6A2" w14:textId="61F75ED9" w:rsidR="00AF069C" w:rsidRDefault="00AF069C" w:rsidP="00F0797C">
      <w:pPr>
        <w:ind w:firstLine="720"/>
      </w:pPr>
      <w:r w:rsidRPr="00BE1172">
        <w:rPr>
          <w:rStyle w:val="Strong"/>
        </w:rPr>
        <w:t>Action:</w:t>
      </w:r>
      <w:r>
        <w:t xml:space="preserve"> Motion to approve agenda by </w:t>
      </w:r>
      <w:r w:rsidR="008C1136">
        <w:t xml:space="preserve">Christy </w:t>
      </w:r>
      <w:proofErr w:type="spellStart"/>
      <w:r w:rsidR="008C1136">
        <w:t>Cae</w:t>
      </w:r>
      <w:r w:rsidR="00BC449D">
        <w:t>z</w:t>
      </w:r>
      <w:proofErr w:type="spellEnd"/>
      <w:r w:rsidR="008C1136">
        <w:t xml:space="preserve"> Claudio</w:t>
      </w:r>
      <w:r>
        <w:t xml:space="preserve">, and seconded by </w:t>
      </w:r>
      <w:r w:rsidR="008C1136">
        <w:t>Quinn Nystrom</w:t>
      </w:r>
      <w:r w:rsidR="00BC7828">
        <w:t xml:space="preserve">, motion unanimously passed by roll call vote, with </w:t>
      </w:r>
      <w:r w:rsidR="008C1136">
        <w:t xml:space="preserve">12 </w:t>
      </w:r>
      <w:r w:rsidR="00BC7828">
        <w:t xml:space="preserve">in favor and </w:t>
      </w:r>
      <w:r w:rsidR="008C1136">
        <w:t>two</w:t>
      </w:r>
      <w:r w:rsidR="00BC7828">
        <w:t xml:space="preserve"> members absent.</w:t>
      </w:r>
    </w:p>
    <w:p w14:paraId="68E6FB74" w14:textId="38A02967" w:rsidR="008C1136" w:rsidDel="00E0509D" w:rsidRDefault="008C1136" w:rsidP="008C1136">
      <w:pPr>
        <w:ind w:firstLine="720"/>
        <w:rPr>
          <w:del w:id="2" w:author="Miller, Chad (MCD)" w:date="2021-06-18T14:48:00Z"/>
        </w:rPr>
      </w:pPr>
      <w:r w:rsidRPr="00BE1172">
        <w:rPr>
          <w:rStyle w:val="Strong"/>
        </w:rPr>
        <w:t>Action:</w:t>
      </w:r>
      <w:r>
        <w:t xml:space="preserve"> Motion to approve April 14, 2021 meeting minutes by Myrna Peterson, and seconded by Dawn Bly, motion unanimously passed by roll call vote, with 12 in favor and two members absent.</w:t>
      </w:r>
    </w:p>
    <w:p w14:paraId="2F0EE153" w14:textId="77777777" w:rsidR="008C1136" w:rsidRDefault="008C1136" w:rsidP="00E0509D">
      <w:pPr>
        <w:ind w:firstLine="720"/>
      </w:pPr>
    </w:p>
    <w:p w14:paraId="47560316" w14:textId="73C7CEE8" w:rsidR="00AF069C" w:rsidRDefault="008C1136" w:rsidP="00AF069C">
      <w:pPr>
        <w:pStyle w:val="Heading2"/>
      </w:pPr>
      <w:r>
        <w:t>External Relationships</w:t>
      </w:r>
      <w:r w:rsidR="00AF069C" w:rsidRPr="00891DB3">
        <w:t xml:space="preserve"> Committee</w:t>
      </w:r>
      <w:r w:rsidR="00AF069C" w:rsidRPr="00581FA0">
        <w:t xml:space="preserve"> </w:t>
      </w:r>
      <w:r w:rsidR="00AF069C" w:rsidRPr="00891DB3">
        <w:t>Introductions</w:t>
      </w:r>
      <w:del w:id="3" w:author="Miller, Chad (MCD)" w:date="2021-06-18T15:15:00Z">
        <w:r w:rsidR="00AF069C" w:rsidRPr="00952073" w:rsidDel="00800EE2">
          <w:delText xml:space="preserve"> </w:delText>
        </w:r>
      </w:del>
    </w:p>
    <w:p w14:paraId="6E2CB300" w14:textId="2E1299BB" w:rsidR="005E5EEA" w:rsidRDefault="00FB7C84" w:rsidP="00BE1172">
      <w:pPr>
        <w:rPr>
          <w:lang w:bidi="en-US"/>
        </w:rPr>
      </w:pPr>
      <w:r>
        <w:rPr>
          <w:lang w:bidi="en-US"/>
        </w:rPr>
        <w:t xml:space="preserve">The </w:t>
      </w:r>
      <w:r w:rsidR="00AF069C">
        <w:rPr>
          <w:lang w:bidi="en-US"/>
        </w:rPr>
        <w:t xml:space="preserve">members of the </w:t>
      </w:r>
      <w:r w:rsidR="008C1136">
        <w:rPr>
          <w:lang w:bidi="en-US"/>
        </w:rPr>
        <w:t>External Relationships</w:t>
      </w:r>
      <w:r w:rsidR="00AF069C">
        <w:rPr>
          <w:lang w:bidi="en-US"/>
        </w:rPr>
        <w:t xml:space="preserve"> committee introduced themselves to the rest of the group.</w:t>
      </w:r>
    </w:p>
    <w:p w14:paraId="6E653217" w14:textId="6D6E1C6C" w:rsidR="00AF069C" w:rsidRDefault="008C1136" w:rsidP="00BE1172">
      <w:pPr>
        <w:rPr>
          <w:lang w:bidi="en-US"/>
        </w:rPr>
      </w:pPr>
      <w:r>
        <w:rPr>
          <w:lang w:bidi="en-US"/>
        </w:rPr>
        <w:t xml:space="preserve">Andy Christensen, Leigh Lake, Dave johnson, Dawn Bly and Christy </w:t>
      </w:r>
      <w:proofErr w:type="spellStart"/>
      <w:r>
        <w:rPr>
          <w:lang w:bidi="en-US"/>
        </w:rPr>
        <w:t>Cae</w:t>
      </w:r>
      <w:r w:rsidR="00BC449D">
        <w:rPr>
          <w:lang w:bidi="en-US"/>
        </w:rPr>
        <w:t>z</w:t>
      </w:r>
      <w:proofErr w:type="spellEnd"/>
      <w:r>
        <w:rPr>
          <w:lang w:bidi="en-US"/>
        </w:rPr>
        <w:t xml:space="preserve"> Claudio</w:t>
      </w:r>
      <w:r w:rsidR="00AF069C">
        <w:rPr>
          <w:lang w:bidi="en-US"/>
        </w:rPr>
        <w:t xml:space="preserve"> provided a brief introduction.</w:t>
      </w:r>
    </w:p>
    <w:p w14:paraId="37BB7C60" w14:textId="71708A18" w:rsidR="00BB26FB" w:rsidRPr="00572D0F" w:rsidRDefault="00BC449D" w:rsidP="00E91F10">
      <w:pPr>
        <w:pStyle w:val="Heading2"/>
      </w:pPr>
      <w:r w:rsidRPr="00763047">
        <w:lastRenderedPageBreak/>
        <w:t>Governance Systems Committee</w:t>
      </w:r>
      <w:r>
        <w:t xml:space="preserve"> Update</w:t>
      </w:r>
    </w:p>
    <w:p w14:paraId="4B0AD287" w14:textId="27EABE76" w:rsidR="00BC449D" w:rsidRDefault="00BC449D" w:rsidP="00BC449D">
      <w:r>
        <w:t xml:space="preserve">Hope Johnson Provided the group an update on the work the </w:t>
      </w:r>
      <w:r w:rsidRPr="00763047">
        <w:t>Governance Systems Committee</w:t>
      </w:r>
      <w:r>
        <w:t xml:space="preserve"> is currently working on. They are close to completing the ends policies, they have one segment left to complete.</w:t>
      </w:r>
      <w:del w:id="4" w:author="Miller, Chad (MCD)" w:date="2021-06-18T15:15:00Z">
        <w:r w:rsidDel="00E75BE0">
          <w:delText xml:space="preserve">    </w:delText>
        </w:r>
      </w:del>
    </w:p>
    <w:p w14:paraId="2A81CF98" w14:textId="77777777" w:rsidR="00BC449D" w:rsidRDefault="00BC449D" w:rsidP="00BC449D">
      <w:pPr>
        <w:pStyle w:val="Heading2"/>
      </w:pPr>
      <w:r>
        <w:t>External Relations(hips) Committee</w:t>
      </w:r>
      <w:r w:rsidRPr="00951F30">
        <w:t xml:space="preserve"> </w:t>
      </w:r>
      <w:r>
        <w:t>Update</w:t>
      </w:r>
    </w:p>
    <w:p w14:paraId="1A5ED1FF" w14:textId="77777777" w:rsidR="00BC449D" w:rsidRPr="00C866A8" w:rsidRDefault="00BC449D" w:rsidP="00BC449D">
      <w:r>
        <w:t>Andy Christensen provided the group an update on the work that the External Relations Committee</w:t>
      </w:r>
      <w:r w:rsidRPr="00951F30">
        <w:t xml:space="preserve"> </w:t>
      </w:r>
      <w:r>
        <w:t>is currently working on.</w:t>
      </w:r>
      <w:del w:id="5" w:author="Miller, Chad (MCD)" w:date="2021-06-18T15:16:00Z">
        <w:r w:rsidDel="00DE6B70">
          <w:delText xml:space="preserve"> </w:delText>
        </w:r>
      </w:del>
    </w:p>
    <w:p w14:paraId="11E9EF16" w14:textId="77777777" w:rsidR="00BC449D" w:rsidRDefault="00BC449D" w:rsidP="00BC449D">
      <w:pPr>
        <w:pStyle w:val="Heading2"/>
      </w:pPr>
      <w:r w:rsidRPr="00A519C9">
        <w:t>Council</w:t>
      </w:r>
      <w:r w:rsidRPr="00E55A64">
        <w:t xml:space="preserve"> </w:t>
      </w:r>
      <w:r>
        <w:t>Planning- Calendar</w:t>
      </w:r>
    </w:p>
    <w:p w14:paraId="5685D2EB" w14:textId="7AE0AE8E" w:rsidR="00BC449D" w:rsidRPr="00C866A8" w:rsidRDefault="00301F2D" w:rsidP="00BC449D">
      <w:r>
        <w:t xml:space="preserve">David </w:t>
      </w:r>
      <w:r w:rsidR="00BC449D">
        <w:t xml:space="preserve">Dively provided un update for the group on the next meeting dates for the next couple of months, as well as the public policy </w:t>
      </w:r>
      <w:r w:rsidR="00785F99">
        <w:t>proposal plans.</w:t>
      </w:r>
    </w:p>
    <w:p w14:paraId="5FDA8FAC" w14:textId="77777777" w:rsidR="00BC449D" w:rsidRDefault="00BC449D" w:rsidP="00BC449D">
      <w:pPr>
        <w:pStyle w:val="Heading2"/>
      </w:pPr>
      <w:r w:rsidRPr="00581FA0">
        <w:t>Council Member Business</w:t>
      </w:r>
      <w:r>
        <w:t xml:space="preserve"> - </w:t>
      </w:r>
      <w:r w:rsidRPr="00B247EC">
        <w:t>Policy Governance</w:t>
      </w:r>
    </w:p>
    <w:p w14:paraId="5EC69379" w14:textId="77777777" w:rsidR="00BC449D" w:rsidRDefault="00BC449D" w:rsidP="00BC449D">
      <w:r>
        <w:t xml:space="preserve">Nikki Villavicencio, Council Chair opened the conversation on the council business – Policy Governance including the </w:t>
      </w:r>
      <w:r w:rsidRPr="00B247EC">
        <w:t>Governance Process Quadrant</w:t>
      </w:r>
      <w:r>
        <w:t xml:space="preserve">, </w:t>
      </w:r>
      <w:r w:rsidRPr="00B247EC">
        <w:t>Executive Director Delegation Quadrant</w:t>
      </w:r>
      <w:r>
        <w:t xml:space="preserve">, and </w:t>
      </w:r>
      <w:r w:rsidRPr="00B247EC">
        <w:t>Executive Director Limitation Quadrant</w:t>
      </w:r>
      <w:r>
        <w:t xml:space="preserve">. Reference the following documents for full details </w:t>
      </w:r>
      <w:r w:rsidRPr="00C01C60">
        <w:t>CM-Council ED Delegation Policies Quadrant</w:t>
      </w:r>
      <w:r>
        <w:t xml:space="preserve">.doc, </w:t>
      </w:r>
      <w:r w:rsidRPr="00C01C60">
        <w:t>CM-Governance Process Policies Quadrant</w:t>
      </w:r>
      <w:r>
        <w:t xml:space="preserve">.doc, and </w:t>
      </w:r>
      <w:r w:rsidRPr="00C01C60">
        <w:t>CM-Setting Sail with Good Governance v 5 27 21</w:t>
      </w:r>
      <w:r>
        <w:t xml:space="preserve">.ppt. Hope Johnson, </w:t>
      </w:r>
      <w:r w:rsidRPr="00763047">
        <w:t>Governance Systems Committee</w:t>
      </w:r>
      <w:r>
        <w:t xml:space="preserve"> Chair joined the presentation discussion and covered the areas of Policy framework. Andy Christensen </w:t>
      </w:r>
      <w:r w:rsidRPr="00835C68">
        <w:t>External Relationships Committee</w:t>
      </w:r>
      <w:r>
        <w:t xml:space="preserve"> Chair joined the presentation discussion and covered a portion of the PowerPoint presentation </w:t>
      </w:r>
      <w:r w:rsidRPr="00C01C60">
        <w:t>CM-Setting Sail with Good Governance v 5 27 21</w:t>
      </w:r>
      <w:r>
        <w:t>.ppt.</w:t>
      </w:r>
    </w:p>
    <w:p w14:paraId="03146892" w14:textId="77777777" w:rsidR="00BC449D" w:rsidRDefault="00BC449D" w:rsidP="00BC449D">
      <w:r>
        <w:t>Break 2:05 to 2:10 with a roll call upon return.</w:t>
      </w:r>
    </w:p>
    <w:p w14:paraId="40FC53D3" w14:textId="77777777" w:rsidR="00BC449D" w:rsidRDefault="00BC449D" w:rsidP="00BC449D">
      <w:r>
        <w:t xml:space="preserve">Hope Johnson, </w:t>
      </w:r>
      <w:r w:rsidRPr="00763047">
        <w:t>Governance Systems Committee</w:t>
      </w:r>
      <w:r>
        <w:t xml:space="preserve"> Chair reviewed the </w:t>
      </w:r>
      <w:r w:rsidRPr="00C01C60">
        <w:t>CM-Governance Process Policies Quadrant</w:t>
      </w:r>
      <w:r>
        <w:t>.doc that was sent out to the group in the meeting packet.</w:t>
      </w:r>
      <w:del w:id="6" w:author="Miller, Chad (MCD)" w:date="2021-06-18T15:17:00Z">
        <w:r w:rsidDel="00CB3F6D">
          <w:delText xml:space="preserve"> </w:delText>
        </w:r>
      </w:del>
    </w:p>
    <w:p w14:paraId="4EDAC033" w14:textId="5BE58CF6" w:rsidR="00BC449D" w:rsidRPr="00EC5669" w:rsidRDefault="00BC449D" w:rsidP="00513CD0">
      <w:r w:rsidRPr="006B78E6">
        <w:rPr>
          <w:rStyle w:val="Strong"/>
          <w:rPrChange w:id="7" w:author="Miller, Chad (MCD)" w:date="2021-06-18T14:59:00Z">
            <w:rPr>
              <w:b/>
              <w:bCs/>
            </w:rPr>
          </w:rPrChange>
        </w:rPr>
        <w:t>Action</w:t>
      </w:r>
      <w:r w:rsidR="00513CD0" w:rsidRPr="006B78E6">
        <w:rPr>
          <w:rStyle w:val="Strong"/>
          <w:rPrChange w:id="8" w:author="Miller, Chad (MCD)" w:date="2021-06-18T14:59:00Z">
            <w:rPr>
              <w:b/>
              <w:bCs/>
            </w:rPr>
          </w:rPrChange>
        </w:rPr>
        <w:t xml:space="preserve">: </w:t>
      </w:r>
      <w:r w:rsidRPr="00EC5669">
        <w:t>Motion to approve Dawn Bly made a motion to accept/approve this set of policies with policies 1.5.1 and 1.6.2 reviewed in the next few months, motion seconded by Leigh Lake. (CM-Governance Process Policies Quadrant.doc) 11 of 14 members present motion passed 11/14</w:t>
      </w:r>
    </w:p>
    <w:p w14:paraId="095A3795" w14:textId="77777777" w:rsidR="00BC449D" w:rsidRPr="009A26E9" w:rsidRDefault="00BC449D" w:rsidP="00CD2AED">
      <w:pPr>
        <w:rPr>
          <w:rPrChange w:id="9" w:author="Miller, Chad (MCD)" w:date="2021-06-18T14:47:00Z">
            <w:rPr>
              <w:rFonts w:ascii="Times New Roman" w:eastAsia="Times New Roman" w:hAnsi="Times New Roman" w:cs="Times New Roman"/>
              <w:sz w:val="24"/>
              <w:szCs w:val="24"/>
            </w:rPr>
          </w:rPrChange>
        </w:rPr>
        <w:pPrChange w:id="10" w:author="Miller, Chad (MCD)" w:date="2021-06-18T14:47:00Z">
          <w:pPr>
            <w:spacing w:before="100" w:beforeAutospacing="1" w:after="100" w:afterAutospacing="1"/>
          </w:pPr>
        </w:pPrChange>
      </w:pPr>
      <w:r>
        <w:t xml:space="preserve">Hope Johnson, </w:t>
      </w:r>
      <w:r w:rsidRPr="00763047">
        <w:t>Governance Systems Committee</w:t>
      </w:r>
      <w:r>
        <w:t xml:space="preserve"> Chair reviewed the </w:t>
      </w:r>
      <w:r w:rsidRPr="00C01C60">
        <w:t>CM-Council ED Delegation Policies Quadrant</w:t>
      </w:r>
      <w:r>
        <w:t xml:space="preserve">.doc that was sent out to the group in the meeting packet. </w:t>
      </w:r>
    </w:p>
    <w:p w14:paraId="280C86D1" w14:textId="73E1C786" w:rsidR="00BC449D" w:rsidRPr="00EC5669" w:rsidRDefault="00BC449D" w:rsidP="00513CD0">
      <w:r w:rsidRPr="006B78E6">
        <w:rPr>
          <w:rStyle w:val="Strong"/>
          <w:rPrChange w:id="11" w:author="Miller, Chad (MCD)" w:date="2021-06-18T14:59:00Z">
            <w:rPr>
              <w:b/>
              <w:bCs/>
            </w:rPr>
          </w:rPrChange>
        </w:rPr>
        <w:t>Action</w:t>
      </w:r>
      <w:r w:rsidR="00513CD0" w:rsidRPr="006B78E6">
        <w:rPr>
          <w:rStyle w:val="Strong"/>
          <w:rPrChange w:id="12" w:author="Miller, Chad (MCD)" w:date="2021-06-18T14:59:00Z">
            <w:rPr>
              <w:b/>
              <w:bCs/>
            </w:rPr>
          </w:rPrChange>
        </w:rPr>
        <w:t xml:space="preserve">: </w:t>
      </w:r>
      <w:r w:rsidRPr="00EC5669">
        <w:t>Motion to approve made Myrna Peterson/ dawn Bly a motion to accept/approve this set of policies, with policies 2.3.6 updated reviewed in the next few months. (</w:t>
      </w:r>
      <w:r w:rsidRPr="00C01C60">
        <w:t>CM-Council ED Delegation Policies Quadrant</w:t>
      </w:r>
      <w:r>
        <w:t>.doc</w:t>
      </w:r>
      <w:r w:rsidRPr="00EC5669">
        <w:t>) 12 of 14 members present motion passed 12/14</w:t>
      </w:r>
    </w:p>
    <w:p w14:paraId="6CC5AD21" w14:textId="77777777" w:rsidR="00BC449D" w:rsidRDefault="00BC449D" w:rsidP="00BC449D">
      <w:r>
        <w:t>Break 3:10 to 3:20 with a roll call upon return.</w:t>
      </w:r>
    </w:p>
    <w:p w14:paraId="768FC531" w14:textId="5D0F6B82" w:rsidR="00BC449D" w:rsidRDefault="00BC449D" w:rsidP="00CD2AED">
      <w:pPr>
        <w:pPrChange w:id="13" w:author="Miller, Chad (MCD)" w:date="2021-06-18T14:47:00Z">
          <w:pPr>
            <w:spacing w:after="0" w:line="271" w:lineRule="auto"/>
          </w:pPr>
        </w:pPrChange>
      </w:pPr>
      <w:r>
        <w:t xml:space="preserve">Hope Johnson, </w:t>
      </w:r>
      <w:r w:rsidRPr="00763047">
        <w:t>Governance Systems Committee</w:t>
      </w:r>
      <w:r>
        <w:t xml:space="preserve"> Chair reviewed the </w:t>
      </w:r>
      <w:r w:rsidRPr="00B247EC">
        <w:t>Executive Director Limitation Quadrant</w:t>
      </w:r>
      <w:r>
        <w:t xml:space="preserve">, the documents are still in progress and was not sent with the council meeting packet.  The item was reviewed in the April 14 full council meeting, Hope </w:t>
      </w:r>
      <w:r w:rsidR="00785F99">
        <w:t>Johnson</w:t>
      </w:r>
      <w:r>
        <w:t xml:space="preserve"> provided an update based on the progress the </w:t>
      </w:r>
      <w:r w:rsidRPr="00763047">
        <w:t xml:space="preserve">Governance Systems </w:t>
      </w:r>
      <w:r w:rsidRPr="00763047">
        <w:lastRenderedPageBreak/>
        <w:t>Committee</w:t>
      </w:r>
      <w:r>
        <w:t xml:space="preserve"> has made. Discussion add the item to the next Executive Committee meeting, and the October Full Council meeting agendas.</w:t>
      </w:r>
    </w:p>
    <w:p w14:paraId="58A78822" w14:textId="77777777" w:rsidR="00513CD0" w:rsidRDefault="00513CD0" w:rsidP="00513CD0">
      <w:pPr>
        <w:pStyle w:val="Heading2"/>
      </w:pPr>
      <w:r w:rsidRPr="00581FA0">
        <w:t xml:space="preserve">Council </w:t>
      </w:r>
      <w:r>
        <w:t>Member Regional representative reports</w:t>
      </w:r>
    </w:p>
    <w:p w14:paraId="2E1E6847" w14:textId="77777777" w:rsidR="00513CD0" w:rsidRPr="006F6EFF" w:rsidRDefault="00513CD0" w:rsidP="00513CD0">
      <w:r>
        <w:t>No reports provided. Held over due to time.</w:t>
      </w:r>
      <w:del w:id="14" w:author="Miller, Chad (MCD)" w:date="2021-06-18T15:18:00Z">
        <w:r w:rsidDel="003306B0">
          <w:delText xml:space="preserve"> </w:delText>
        </w:r>
      </w:del>
    </w:p>
    <w:p w14:paraId="6D968C31" w14:textId="5570239D" w:rsidR="0015442F" w:rsidRDefault="0015442F" w:rsidP="0015442F">
      <w:pPr>
        <w:pStyle w:val="Heading2"/>
      </w:pPr>
      <w:r>
        <w:t xml:space="preserve">Executive Director </w:t>
      </w:r>
      <w:r w:rsidR="00513CD0">
        <w:t>Upda</w:t>
      </w:r>
      <w:r>
        <w:t>t</w:t>
      </w:r>
      <w:r w:rsidR="00513CD0">
        <w:t>e</w:t>
      </w:r>
    </w:p>
    <w:p w14:paraId="6431A3AF" w14:textId="5A37FAEC" w:rsidR="00513CD0" w:rsidRPr="006F6EFF" w:rsidRDefault="00513CD0" w:rsidP="00513CD0">
      <w:r>
        <w:t xml:space="preserve">Lease update provided by David Dively. The site has been narrowed down to the Spruce Tree location, things will be wrapping up in the next few days on </w:t>
      </w:r>
      <w:proofErr w:type="gramStart"/>
      <w:r w:rsidR="00785F99">
        <w:t xml:space="preserve">whether </w:t>
      </w:r>
      <w:r>
        <w:t>or not</w:t>
      </w:r>
      <w:proofErr w:type="gramEnd"/>
      <w:r>
        <w:t xml:space="preserve"> this location will work for us. State Fair update, ideas include possibly </w:t>
      </w:r>
      <w:r w:rsidRPr="007E473F">
        <w:t xml:space="preserve">getting some video production of people telling their stories and sharing their stories of things that people had experienced </w:t>
      </w:r>
      <w:r>
        <w:t>last year and a half.</w:t>
      </w:r>
      <w:del w:id="15" w:author="Miller, Chad (MCD)" w:date="2021-06-18T15:18:00Z">
        <w:r w:rsidDel="0065170D">
          <w:delText xml:space="preserve"> </w:delText>
        </w:r>
      </w:del>
    </w:p>
    <w:p w14:paraId="67E342AD" w14:textId="4FA407E5" w:rsidR="00AF7D2A" w:rsidRDefault="00AF7D2A" w:rsidP="00AF7D2A">
      <w:pPr>
        <w:pStyle w:val="Heading2"/>
      </w:pPr>
      <w:r>
        <w:t>Legislative Report</w:t>
      </w:r>
    </w:p>
    <w:p w14:paraId="34816CE9" w14:textId="6AD73A85" w:rsidR="00513CD0" w:rsidRPr="007B1D32" w:rsidRDefault="00513CD0" w:rsidP="00513CD0">
      <w:r>
        <w:t>Short quick update, of items that will be coming up. Items held over due to time, will be added to the next meeting.</w:t>
      </w:r>
      <w:del w:id="16" w:author="Miller, Chad (MCD)" w:date="2021-06-18T15:18:00Z">
        <w:r w:rsidDel="007C7162">
          <w:delText xml:space="preserve"> </w:delText>
        </w:r>
      </w:del>
    </w:p>
    <w:p w14:paraId="5B75B5A0" w14:textId="7CE60518" w:rsidR="00616E79" w:rsidRDefault="00616E79" w:rsidP="00616E79">
      <w:pPr>
        <w:pStyle w:val="Heading2"/>
      </w:pPr>
      <w:r>
        <w:t>Public Comment</w:t>
      </w:r>
    </w:p>
    <w:p w14:paraId="5CB41753" w14:textId="0A86F730" w:rsidR="00616E79" w:rsidRDefault="00B15FD4" w:rsidP="00616E79">
      <w:pPr>
        <w:rPr>
          <w:lang w:bidi="en-US"/>
        </w:rPr>
      </w:pPr>
      <w:r>
        <w:rPr>
          <w:lang w:bidi="en-US"/>
        </w:rPr>
        <w:t>No Public Comment.</w:t>
      </w:r>
    </w:p>
    <w:p w14:paraId="10A013ED" w14:textId="3A53A661" w:rsidR="001305EE" w:rsidRDefault="00A450B6" w:rsidP="00FB3204">
      <w:r>
        <w:t xml:space="preserve">Adjourned </w:t>
      </w:r>
      <w:r w:rsidR="00B15FD4">
        <w:t>4</w:t>
      </w:r>
      <w:r w:rsidRPr="00BA55AE">
        <w:t>:</w:t>
      </w:r>
      <w:r w:rsidR="00B15FD4">
        <w:t>0</w:t>
      </w:r>
      <w:r w:rsidR="000B4C21">
        <w:t>6</w:t>
      </w:r>
      <w:r w:rsidR="00B15FD4">
        <w:t xml:space="preserve"> </w:t>
      </w:r>
      <w:r w:rsidR="00ED31D3">
        <w:t>p</w:t>
      </w:r>
      <w:r w:rsidRPr="00BA55AE">
        <w:t>m</w:t>
      </w:r>
    </w:p>
    <w:p w14:paraId="042361C8" w14:textId="03FCB45D" w:rsidR="00E7358D" w:rsidRPr="00FB3204" w:rsidRDefault="0024270E" w:rsidP="00FB3204">
      <w:r>
        <w:t>Submitted By</w:t>
      </w:r>
      <w:r w:rsidR="0060431B">
        <w:t xml:space="preserve">: </w:t>
      </w:r>
      <w:r w:rsidR="00764069">
        <w:t>Shannon Hartwig</w:t>
      </w:r>
    </w:p>
    <w:sectPr w:rsidR="00E7358D" w:rsidRPr="00FB3204"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A228" w14:textId="77777777" w:rsidR="003D3384" w:rsidRDefault="003D3384" w:rsidP="00D91FF4">
      <w:r>
        <w:separator/>
      </w:r>
    </w:p>
  </w:endnote>
  <w:endnote w:type="continuationSeparator" w:id="0">
    <w:p w14:paraId="59AEBA23" w14:textId="77777777" w:rsidR="003D3384" w:rsidRDefault="003D3384"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0047" w14:textId="5A58B76B" w:rsidR="007857F7" w:rsidRDefault="003D3384">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0C6A5D">
          <w:t xml:space="preserve">Full Council Meeting Minutes, </w:t>
        </w:r>
        <w:r w:rsidR="008C1136">
          <w:t>6</w:t>
        </w:r>
        <w:r w:rsidR="000C6A5D">
          <w:t>/</w:t>
        </w:r>
        <w:r w:rsidR="008C1136">
          <w:t>9</w:t>
        </w:r>
        <w:r w:rsidR="000C6A5D">
          <w:t>/21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323357">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89B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3486F" w14:textId="77777777" w:rsidR="003D3384" w:rsidRDefault="003D3384" w:rsidP="00D91FF4">
      <w:r>
        <w:separator/>
      </w:r>
    </w:p>
  </w:footnote>
  <w:footnote w:type="continuationSeparator" w:id="0">
    <w:p w14:paraId="08434413" w14:textId="77777777" w:rsidR="003D3384" w:rsidRDefault="003D3384"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2.6pt;height:26.4pt" o:bullet="t">
        <v:imagedata r:id="rId1" o:title="Art_Bullet_Green-Svc-Descr"/>
      </v:shape>
    </w:pict>
  </w:numPicBullet>
  <w:abstractNum w:abstractNumId="0" w15:restartNumberingAfterBreak="0">
    <w:nsid w:val="FFFFFF7C"/>
    <w:multiLevelType w:val="singleLevel"/>
    <w:tmpl w:val="0B10D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02CF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1079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0469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D08B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367F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6FD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9092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9A08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8881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0602"/>
    <w:multiLevelType w:val="hybridMultilevel"/>
    <w:tmpl w:val="5BE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AD7040"/>
    <w:multiLevelType w:val="hybridMultilevel"/>
    <w:tmpl w:val="0E4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E4E0033"/>
    <w:multiLevelType w:val="hybridMultilevel"/>
    <w:tmpl w:val="899EE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7A0760"/>
    <w:multiLevelType w:val="hybridMultilevel"/>
    <w:tmpl w:val="234A5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1B03995"/>
    <w:multiLevelType w:val="hybridMultilevel"/>
    <w:tmpl w:val="7908A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36376"/>
    <w:multiLevelType w:val="hybridMultilevel"/>
    <w:tmpl w:val="D90A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C5B0A"/>
    <w:multiLevelType w:val="hybridMultilevel"/>
    <w:tmpl w:val="234A5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E7B07"/>
    <w:multiLevelType w:val="hybridMultilevel"/>
    <w:tmpl w:val="2BACB16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207E64"/>
    <w:multiLevelType w:val="hybridMultilevel"/>
    <w:tmpl w:val="22F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3"/>
  </w:num>
  <w:num w:numId="4">
    <w:abstractNumId w:val="29"/>
  </w:num>
  <w:num w:numId="5">
    <w:abstractNumId w:val="25"/>
  </w:num>
  <w:num w:numId="6">
    <w:abstractNumId w:val="11"/>
  </w:num>
  <w:num w:numId="7">
    <w:abstractNumId w:val="22"/>
  </w:num>
  <w:num w:numId="8">
    <w:abstractNumId w:val="16"/>
  </w:num>
  <w:num w:numId="9">
    <w:abstractNumId w:val="19"/>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8"/>
  </w:num>
  <w:num w:numId="19">
    <w:abstractNumId w:val="12"/>
  </w:num>
  <w:num w:numId="20">
    <w:abstractNumId w:val="1"/>
  </w:num>
  <w:num w:numId="21">
    <w:abstractNumId w:val="0"/>
  </w:num>
  <w:num w:numId="22">
    <w:abstractNumId w:val="17"/>
  </w:num>
  <w:num w:numId="23">
    <w:abstractNumId w:val="28"/>
  </w:num>
  <w:num w:numId="24">
    <w:abstractNumId w:val="30"/>
  </w:num>
  <w:num w:numId="25">
    <w:abstractNumId w:val="30"/>
  </w:num>
  <w:num w:numId="26">
    <w:abstractNumId w:val="31"/>
  </w:num>
  <w:num w:numId="27">
    <w:abstractNumId w:val="20"/>
  </w:num>
  <w:num w:numId="28">
    <w:abstractNumId w:val="35"/>
  </w:num>
  <w:num w:numId="29">
    <w:abstractNumId w:val="24"/>
  </w:num>
  <w:num w:numId="30">
    <w:abstractNumId w:val="13"/>
  </w:num>
  <w:num w:numId="31">
    <w:abstractNumId w:val="10"/>
  </w:num>
  <w:num w:numId="32">
    <w:abstractNumId w:val="32"/>
  </w:num>
  <w:num w:numId="33">
    <w:abstractNumId w:val="15"/>
  </w:num>
  <w:num w:numId="34">
    <w:abstractNumId w:val="26"/>
  </w:num>
  <w:num w:numId="35">
    <w:abstractNumId w:val="7"/>
  </w:num>
  <w:num w:numId="36">
    <w:abstractNumId w:val="6"/>
  </w:num>
  <w:num w:numId="37">
    <w:abstractNumId w:val="5"/>
  </w:num>
  <w:num w:numId="38">
    <w:abstractNumId w:val="4"/>
  </w:num>
  <w:num w:numId="39">
    <w:abstractNumId w:val="3"/>
  </w:num>
  <w:num w:numId="40">
    <w:abstractNumId w:val="2"/>
  </w:num>
  <w:num w:numId="41">
    <w:abstractNumId w:val="21"/>
  </w:num>
  <w:num w:numId="42">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ler, Chad (MCD)">
    <w15:presenceInfo w15:providerId="AD" w15:userId="S::chad.miller@state.mn.us::4f5544cb-d0cc-4e3f-ab20-17d9cde62f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7AwNjIzMTWwMLRU0lEKTi0uzszPAykwrwUAJNtZlywAAAA="/>
  </w:docVars>
  <w:rsids>
    <w:rsidRoot w:val="0024270E"/>
    <w:rsid w:val="00002DEC"/>
    <w:rsid w:val="000065AC"/>
    <w:rsid w:val="00006A0A"/>
    <w:rsid w:val="00021F9D"/>
    <w:rsid w:val="00031CB7"/>
    <w:rsid w:val="00040C79"/>
    <w:rsid w:val="00042A84"/>
    <w:rsid w:val="00064B90"/>
    <w:rsid w:val="000722DA"/>
    <w:rsid w:val="0007374A"/>
    <w:rsid w:val="00077A06"/>
    <w:rsid w:val="00080404"/>
    <w:rsid w:val="00084742"/>
    <w:rsid w:val="000B0A75"/>
    <w:rsid w:val="000B2E68"/>
    <w:rsid w:val="000B461E"/>
    <w:rsid w:val="000B4C21"/>
    <w:rsid w:val="000C3708"/>
    <w:rsid w:val="000C3761"/>
    <w:rsid w:val="000C6A5D"/>
    <w:rsid w:val="000C7373"/>
    <w:rsid w:val="000E313B"/>
    <w:rsid w:val="000E3E9D"/>
    <w:rsid w:val="000F4BB1"/>
    <w:rsid w:val="001305EE"/>
    <w:rsid w:val="00135082"/>
    <w:rsid w:val="00135DC7"/>
    <w:rsid w:val="00141430"/>
    <w:rsid w:val="00141B30"/>
    <w:rsid w:val="00147ED1"/>
    <w:rsid w:val="001500D6"/>
    <w:rsid w:val="0015442F"/>
    <w:rsid w:val="00157C41"/>
    <w:rsid w:val="0016451B"/>
    <w:rsid w:val="001661D9"/>
    <w:rsid w:val="001708EC"/>
    <w:rsid w:val="001925A8"/>
    <w:rsid w:val="0019673D"/>
    <w:rsid w:val="00197518"/>
    <w:rsid w:val="00197F44"/>
    <w:rsid w:val="001A3DFD"/>
    <w:rsid w:val="001A46BB"/>
    <w:rsid w:val="001B55D9"/>
    <w:rsid w:val="001B6FD0"/>
    <w:rsid w:val="001B7D48"/>
    <w:rsid w:val="001C3208"/>
    <w:rsid w:val="001C55E0"/>
    <w:rsid w:val="001E5573"/>
    <w:rsid w:val="001E5ECF"/>
    <w:rsid w:val="00211CA3"/>
    <w:rsid w:val="00222A49"/>
    <w:rsid w:val="0022552E"/>
    <w:rsid w:val="002271EE"/>
    <w:rsid w:val="00227E68"/>
    <w:rsid w:val="00232F7C"/>
    <w:rsid w:val="00236CB0"/>
    <w:rsid w:val="0024270E"/>
    <w:rsid w:val="002551D3"/>
    <w:rsid w:val="00261247"/>
    <w:rsid w:val="00264652"/>
    <w:rsid w:val="0026674F"/>
    <w:rsid w:val="00280071"/>
    <w:rsid w:val="00282084"/>
    <w:rsid w:val="00290863"/>
    <w:rsid w:val="00291052"/>
    <w:rsid w:val="00293D18"/>
    <w:rsid w:val="002A12EA"/>
    <w:rsid w:val="002B0058"/>
    <w:rsid w:val="002B57CC"/>
    <w:rsid w:val="002B5E79"/>
    <w:rsid w:val="002C0859"/>
    <w:rsid w:val="002C4D0D"/>
    <w:rsid w:val="002E68D1"/>
    <w:rsid w:val="002E7098"/>
    <w:rsid w:val="002F1057"/>
    <w:rsid w:val="002F1947"/>
    <w:rsid w:val="002F32E9"/>
    <w:rsid w:val="00301F2D"/>
    <w:rsid w:val="003056C3"/>
    <w:rsid w:val="00306D94"/>
    <w:rsid w:val="003125DF"/>
    <w:rsid w:val="00323357"/>
    <w:rsid w:val="003306B0"/>
    <w:rsid w:val="003306BB"/>
    <w:rsid w:val="00330A0B"/>
    <w:rsid w:val="00335736"/>
    <w:rsid w:val="003563D2"/>
    <w:rsid w:val="00363F53"/>
    <w:rsid w:val="00376FA5"/>
    <w:rsid w:val="00377A61"/>
    <w:rsid w:val="0038112F"/>
    <w:rsid w:val="0039586E"/>
    <w:rsid w:val="00395E71"/>
    <w:rsid w:val="003A1479"/>
    <w:rsid w:val="003A1813"/>
    <w:rsid w:val="003B67F2"/>
    <w:rsid w:val="003B7D82"/>
    <w:rsid w:val="003C4644"/>
    <w:rsid w:val="003C5BE3"/>
    <w:rsid w:val="003C6887"/>
    <w:rsid w:val="003D3384"/>
    <w:rsid w:val="00413A7C"/>
    <w:rsid w:val="004141DD"/>
    <w:rsid w:val="004148A7"/>
    <w:rsid w:val="00443DC4"/>
    <w:rsid w:val="0044772B"/>
    <w:rsid w:val="00461804"/>
    <w:rsid w:val="00463407"/>
    <w:rsid w:val="004643F7"/>
    <w:rsid w:val="00466810"/>
    <w:rsid w:val="0047706A"/>
    <w:rsid w:val="004816B5"/>
    <w:rsid w:val="00483DD2"/>
    <w:rsid w:val="00494E6F"/>
    <w:rsid w:val="00495AC6"/>
    <w:rsid w:val="004A1B4D"/>
    <w:rsid w:val="004A58DD"/>
    <w:rsid w:val="004A6119"/>
    <w:rsid w:val="004B2FEE"/>
    <w:rsid w:val="004B47DC"/>
    <w:rsid w:val="004C57B7"/>
    <w:rsid w:val="004E3DF6"/>
    <w:rsid w:val="004E75B3"/>
    <w:rsid w:val="004F04BA"/>
    <w:rsid w:val="004F0EFF"/>
    <w:rsid w:val="00500810"/>
    <w:rsid w:val="0050093F"/>
    <w:rsid w:val="00513CD0"/>
    <w:rsid w:val="00514788"/>
    <w:rsid w:val="00516006"/>
    <w:rsid w:val="00542247"/>
    <w:rsid w:val="0054371B"/>
    <w:rsid w:val="00552ED9"/>
    <w:rsid w:val="0056439D"/>
    <w:rsid w:val="0056615E"/>
    <w:rsid w:val="005666F2"/>
    <w:rsid w:val="005728B5"/>
    <w:rsid w:val="0057515F"/>
    <w:rsid w:val="0058227B"/>
    <w:rsid w:val="005B2DDF"/>
    <w:rsid w:val="005B4AE7"/>
    <w:rsid w:val="005B53B0"/>
    <w:rsid w:val="005C16D8"/>
    <w:rsid w:val="005C505A"/>
    <w:rsid w:val="005D4207"/>
    <w:rsid w:val="005D4525"/>
    <w:rsid w:val="005D45B3"/>
    <w:rsid w:val="005E3FC1"/>
    <w:rsid w:val="005E5EEA"/>
    <w:rsid w:val="005E6AF9"/>
    <w:rsid w:val="005F6005"/>
    <w:rsid w:val="00601B3F"/>
    <w:rsid w:val="0060431B"/>
    <w:rsid w:val="006064AB"/>
    <w:rsid w:val="00616E79"/>
    <w:rsid w:val="00621BD2"/>
    <w:rsid w:val="00622BB5"/>
    <w:rsid w:val="0065170D"/>
    <w:rsid w:val="00652D74"/>
    <w:rsid w:val="00655345"/>
    <w:rsid w:val="0065683E"/>
    <w:rsid w:val="006575CB"/>
    <w:rsid w:val="00672536"/>
    <w:rsid w:val="00681EDC"/>
    <w:rsid w:val="00683D66"/>
    <w:rsid w:val="0068649F"/>
    <w:rsid w:val="00686D21"/>
    <w:rsid w:val="00687189"/>
    <w:rsid w:val="00697CCC"/>
    <w:rsid w:val="006B13B7"/>
    <w:rsid w:val="006B2942"/>
    <w:rsid w:val="006B3994"/>
    <w:rsid w:val="006B3F55"/>
    <w:rsid w:val="006B78E6"/>
    <w:rsid w:val="006C0E45"/>
    <w:rsid w:val="006D4829"/>
    <w:rsid w:val="006E18EC"/>
    <w:rsid w:val="006F3B38"/>
    <w:rsid w:val="007137A4"/>
    <w:rsid w:val="0074778B"/>
    <w:rsid w:val="00753B0F"/>
    <w:rsid w:val="00757E8A"/>
    <w:rsid w:val="00764069"/>
    <w:rsid w:val="0077225E"/>
    <w:rsid w:val="007857F7"/>
    <w:rsid w:val="00785F99"/>
    <w:rsid w:val="00793F48"/>
    <w:rsid w:val="007A25F7"/>
    <w:rsid w:val="007A5B15"/>
    <w:rsid w:val="007B35B2"/>
    <w:rsid w:val="007B550B"/>
    <w:rsid w:val="007B59E5"/>
    <w:rsid w:val="007C6EAA"/>
    <w:rsid w:val="007C7162"/>
    <w:rsid w:val="007D1CB1"/>
    <w:rsid w:val="007D1FFF"/>
    <w:rsid w:val="007D42A0"/>
    <w:rsid w:val="007E685C"/>
    <w:rsid w:val="007F6108"/>
    <w:rsid w:val="007F7097"/>
    <w:rsid w:val="00800EE2"/>
    <w:rsid w:val="00806678"/>
    <w:rsid w:val="008067A6"/>
    <w:rsid w:val="008110DF"/>
    <w:rsid w:val="008140CC"/>
    <w:rsid w:val="008251B3"/>
    <w:rsid w:val="0083124F"/>
    <w:rsid w:val="00844F1D"/>
    <w:rsid w:val="0084749F"/>
    <w:rsid w:val="00853C3E"/>
    <w:rsid w:val="00861495"/>
    <w:rsid w:val="00864202"/>
    <w:rsid w:val="00894384"/>
    <w:rsid w:val="008B4358"/>
    <w:rsid w:val="008B50B9"/>
    <w:rsid w:val="008B5443"/>
    <w:rsid w:val="008B6033"/>
    <w:rsid w:val="008B7A1E"/>
    <w:rsid w:val="008C1136"/>
    <w:rsid w:val="008C7EEB"/>
    <w:rsid w:val="008D0DEF"/>
    <w:rsid w:val="008D2256"/>
    <w:rsid w:val="008D5E3D"/>
    <w:rsid w:val="008D65C4"/>
    <w:rsid w:val="008E09D4"/>
    <w:rsid w:val="008F7133"/>
    <w:rsid w:val="00905BC6"/>
    <w:rsid w:val="0090737A"/>
    <w:rsid w:val="0094786F"/>
    <w:rsid w:val="0096108C"/>
    <w:rsid w:val="00963BA0"/>
    <w:rsid w:val="00967764"/>
    <w:rsid w:val="009810EE"/>
    <w:rsid w:val="009837DB"/>
    <w:rsid w:val="00984068"/>
    <w:rsid w:val="00984CC9"/>
    <w:rsid w:val="00990561"/>
    <w:rsid w:val="00990E51"/>
    <w:rsid w:val="0099233F"/>
    <w:rsid w:val="009A1838"/>
    <w:rsid w:val="009A26E9"/>
    <w:rsid w:val="009B54A0"/>
    <w:rsid w:val="009C6405"/>
    <w:rsid w:val="009E718F"/>
    <w:rsid w:val="009F6B2C"/>
    <w:rsid w:val="00A2369C"/>
    <w:rsid w:val="00A30799"/>
    <w:rsid w:val="00A450B6"/>
    <w:rsid w:val="00A476C1"/>
    <w:rsid w:val="00A57D11"/>
    <w:rsid w:val="00A57FE8"/>
    <w:rsid w:val="00A64ECE"/>
    <w:rsid w:val="00A66185"/>
    <w:rsid w:val="00A71CAD"/>
    <w:rsid w:val="00A731A2"/>
    <w:rsid w:val="00A827B0"/>
    <w:rsid w:val="00A827C1"/>
    <w:rsid w:val="00A835DA"/>
    <w:rsid w:val="00A92AFF"/>
    <w:rsid w:val="00A93F40"/>
    <w:rsid w:val="00A96F93"/>
    <w:rsid w:val="00AA5EF9"/>
    <w:rsid w:val="00AB1F46"/>
    <w:rsid w:val="00AB65FF"/>
    <w:rsid w:val="00AC3F29"/>
    <w:rsid w:val="00AD122F"/>
    <w:rsid w:val="00AD39DA"/>
    <w:rsid w:val="00AD5DFE"/>
    <w:rsid w:val="00AE5772"/>
    <w:rsid w:val="00AF069C"/>
    <w:rsid w:val="00AF22AD"/>
    <w:rsid w:val="00AF5107"/>
    <w:rsid w:val="00AF7D2A"/>
    <w:rsid w:val="00B06264"/>
    <w:rsid w:val="00B07C8F"/>
    <w:rsid w:val="00B15FD4"/>
    <w:rsid w:val="00B275D4"/>
    <w:rsid w:val="00B437C8"/>
    <w:rsid w:val="00B7420B"/>
    <w:rsid w:val="00B75051"/>
    <w:rsid w:val="00B77CC5"/>
    <w:rsid w:val="00B859DE"/>
    <w:rsid w:val="00B97AC2"/>
    <w:rsid w:val="00BA55AE"/>
    <w:rsid w:val="00BB26FB"/>
    <w:rsid w:val="00BC449D"/>
    <w:rsid w:val="00BC7828"/>
    <w:rsid w:val="00BD0E59"/>
    <w:rsid w:val="00BE0288"/>
    <w:rsid w:val="00BE1172"/>
    <w:rsid w:val="00BE3444"/>
    <w:rsid w:val="00BE39EF"/>
    <w:rsid w:val="00BE6BA2"/>
    <w:rsid w:val="00C05A8E"/>
    <w:rsid w:val="00C1023A"/>
    <w:rsid w:val="00C12D2F"/>
    <w:rsid w:val="00C20DBD"/>
    <w:rsid w:val="00C277A8"/>
    <w:rsid w:val="00C309AE"/>
    <w:rsid w:val="00C329C4"/>
    <w:rsid w:val="00C365CE"/>
    <w:rsid w:val="00C417EB"/>
    <w:rsid w:val="00C528AE"/>
    <w:rsid w:val="00C565DE"/>
    <w:rsid w:val="00C73EB6"/>
    <w:rsid w:val="00C74C58"/>
    <w:rsid w:val="00C90830"/>
    <w:rsid w:val="00CA4114"/>
    <w:rsid w:val="00CA5D23"/>
    <w:rsid w:val="00CB07B9"/>
    <w:rsid w:val="00CB3F6D"/>
    <w:rsid w:val="00CD2AED"/>
    <w:rsid w:val="00CD7B3B"/>
    <w:rsid w:val="00CE0FEE"/>
    <w:rsid w:val="00CE45B0"/>
    <w:rsid w:val="00CE4B1E"/>
    <w:rsid w:val="00CF1393"/>
    <w:rsid w:val="00CF4F3A"/>
    <w:rsid w:val="00D0014D"/>
    <w:rsid w:val="00D22819"/>
    <w:rsid w:val="00D33929"/>
    <w:rsid w:val="00D511F0"/>
    <w:rsid w:val="00D54EE5"/>
    <w:rsid w:val="00D63F82"/>
    <w:rsid w:val="00D640FC"/>
    <w:rsid w:val="00D70F7D"/>
    <w:rsid w:val="00D74C45"/>
    <w:rsid w:val="00D761F7"/>
    <w:rsid w:val="00D81A1F"/>
    <w:rsid w:val="00D91FF4"/>
    <w:rsid w:val="00D92929"/>
    <w:rsid w:val="00D93C2E"/>
    <w:rsid w:val="00D970A5"/>
    <w:rsid w:val="00DB3121"/>
    <w:rsid w:val="00DB4967"/>
    <w:rsid w:val="00DC1A1C"/>
    <w:rsid w:val="00DC22CF"/>
    <w:rsid w:val="00DC528B"/>
    <w:rsid w:val="00DE50CB"/>
    <w:rsid w:val="00DE6B70"/>
    <w:rsid w:val="00E0509D"/>
    <w:rsid w:val="00E206AE"/>
    <w:rsid w:val="00E20F02"/>
    <w:rsid w:val="00E229C1"/>
    <w:rsid w:val="00E23397"/>
    <w:rsid w:val="00E31781"/>
    <w:rsid w:val="00E32CD7"/>
    <w:rsid w:val="00E37DF5"/>
    <w:rsid w:val="00E44EE1"/>
    <w:rsid w:val="00E5241D"/>
    <w:rsid w:val="00E55EE8"/>
    <w:rsid w:val="00E5680C"/>
    <w:rsid w:val="00E61A16"/>
    <w:rsid w:val="00E7358D"/>
    <w:rsid w:val="00E75BE0"/>
    <w:rsid w:val="00E76267"/>
    <w:rsid w:val="00E91F10"/>
    <w:rsid w:val="00E94AA2"/>
    <w:rsid w:val="00EA535B"/>
    <w:rsid w:val="00EC579D"/>
    <w:rsid w:val="00ED31D3"/>
    <w:rsid w:val="00ED5BDC"/>
    <w:rsid w:val="00ED7DAC"/>
    <w:rsid w:val="00F067A6"/>
    <w:rsid w:val="00F0797C"/>
    <w:rsid w:val="00F20B25"/>
    <w:rsid w:val="00F212F3"/>
    <w:rsid w:val="00F278C3"/>
    <w:rsid w:val="00F439EA"/>
    <w:rsid w:val="00F46F0F"/>
    <w:rsid w:val="00F70C03"/>
    <w:rsid w:val="00F9084A"/>
    <w:rsid w:val="00F95DA2"/>
    <w:rsid w:val="00FB3204"/>
    <w:rsid w:val="00FB6E40"/>
    <w:rsid w:val="00FB7C84"/>
    <w:rsid w:val="00FD1CCB"/>
    <w:rsid w:val="00FD5BF8"/>
    <w:rsid w:val="00FE270A"/>
    <w:rsid w:val="00FE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A6630"/>
  <w15:chartTrackingRefBased/>
  <w15:docId w15:val="{476BB3AB-A25E-48D8-B828-5AD23C2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BA2"/>
    <w:pPr>
      <w:spacing w:before="200" w:after="200" w:line="240" w:lineRule="auto"/>
    </w:pPr>
    <w:rPr>
      <w:rFonts w:eastAsiaTheme="minorHAnsi" w:cs="Calibr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E91F10"/>
    <w:pPr>
      <w:tabs>
        <w:tab w:val="center" w:pos="4680"/>
        <w:tab w:val="right" w:pos="9360"/>
      </w:tabs>
      <w:spacing w:before="0" w:after="0"/>
    </w:pPr>
  </w:style>
  <w:style w:type="character" w:customStyle="1" w:styleId="HeaderChar">
    <w:name w:val="Header Char"/>
    <w:basedOn w:val="DefaultParagraphFont"/>
    <w:link w:val="Header"/>
    <w:uiPriority w:val="99"/>
    <w:rsid w:val="00E91F10"/>
    <w:rPr>
      <w:rFonts w:eastAsiaTheme="minorHAns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7742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5150-137A-4052-B51E-39FD337B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Full Council Meeting Minutes, 4/14/21</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Minutes, 6/9/21</dc:title>
  <dc:subject>Meeting minutes</dc:subject>
  <dc:creator>Shannon Hartwig</dc:creator>
  <cp:keywords/>
  <dc:description/>
  <cp:lastModifiedBy>Miller, Chad (MCD)</cp:lastModifiedBy>
  <cp:revision>17</cp:revision>
  <dcterms:created xsi:type="dcterms:W3CDTF">2021-06-10T20:05:00Z</dcterms:created>
  <dcterms:modified xsi:type="dcterms:W3CDTF">2021-06-18T20:19:00Z</dcterms:modified>
</cp:coreProperties>
</file>