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4D8224BF" w:rsidR="00BE388D" w:rsidRDefault="005D3E8F" w:rsidP="00BE388D">
      <w:pPr>
        <w:pStyle w:val="Heading1"/>
      </w:pPr>
      <w:r>
        <w:t xml:space="preserve">External Relationships Committee </w:t>
      </w:r>
      <w:r w:rsidR="00BE388D">
        <w:t xml:space="preserve">Meeting </w:t>
      </w:r>
      <w:r w:rsidR="00422502">
        <w:t>Minutes</w:t>
      </w:r>
    </w:p>
    <w:p w14:paraId="67672F44" w14:textId="20268DA3" w:rsidR="00BE388D" w:rsidRDefault="00392C70" w:rsidP="00BE388D">
      <w:pPr>
        <w:pStyle w:val="NoSpacing"/>
      </w:pPr>
      <w:r>
        <w:t>Wednesday</w:t>
      </w:r>
      <w:r w:rsidR="00BE388D">
        <w:t xml:space="preserve">, </w:t>
      </w:r>
      <w:r w:rsidR="00301846">
        <w:t>April</w:t>
      </w:r>
      <w:r w:rsidR="001B7F14">
        <w:t xml:space="preserve"> </w:t>
      </w:r>
      <w:r w:rsidR="00301846">
        <w:t>2</w:t>
      </w:r>
      <w:r w:rsidR="00CE266A">
        <w:t>1</w:t>
      </w:r>
      <w:r w:rsidR="00BE388D">
        <w:t>, 202</w:t>
      </w:r>
      <w:r>
        <w:t>1</w:t>
      </w:r>
    </w:p>
    <w:p w14:paraId="7C8D3E35" w14:textId="2992E11D" w:rsidR="00BE388D" w:rsidRDefault="001B7F14" w:rsidP="00BE388D">
      <w:pPr>
        <w:pStyle w:val="NoSpacing"/>
      </w:pPr>
      <w:r>
        <w:t>2</w:t>
      </w:r>
      <w:r w:rsidR="00BE388D">
        <w:t>:</w:t>
      </w:r>
      <w:r>
        <w:t>0</w:t>
      </w:r>
      <w:r w:rsidR="00BE388D">
        <w:t xml:space="preserve">0 </w:t>
      </w:r>
      <w:r>
        <w:t>p</w:t>
      </w:r>
      <w:r w:rsidR="00BE388D">
        <w:t>m</w:t>
      </w:r>
      <w:r>
        <w:t xml:space="preserve"> </w:t>
      </w:r>
      <w:r w:rsidR="00BE388D">
        <w:t>-</w:t>
      </w:r>
      <w:r w:rsidR="00673660">
        <w:t xml:space="preserve"> </w:t>
      </w:r>
      <w:r w:rsidR="00392C70">
        <w:t>4</w:t>
      </w:r>
      <w:r w:rsidR="00BE388D">
        <w:t>:</w:t>
      </w:r>
      <w:r>
        <w:t>0</w:t>
      </w:r>
      <w:r w:rsidR="00BE388D">
        <w:t>0 pm</w:t>
      </w:r>
    </w:p>
    <w:p w14:paraId="65207173" w14:textId="465D1CEC" w:rsidR="00422502" w:rsidRDefault="00BE388D" w:rsidP="00422502">
      <w:pPr>
        <w:pStyle w:val="NoSpacing"/>
      </w:pPr>
      <w:r>
        <w:t>Location: 121 East 7th Place, St. Paul MN 55101</w:t>
      </w:r>
    </w:p>
    <w:p w14:paraId="2DB10C39" w14:textId="77777777" w:rsidR="00C72220" w:rsidRDefault="00422502" w:rsidP="00FD7B20">
      <w:pPr>
        <w:rPr>
          <w:ins w:id="0" w:author="Miller, Chad (MCD)" w:date="2021-05-20T12:47:00Z"/>
        </w:rPr>
      </w:pPr>
      <w:r>
        <w:t>Members present via conference line (</w:t>
      </w:r>
      <w:r w:rsidR="00301846">
        <w:t>Teams</w:t>
      </w:r>
      <w:r>
        <w:t>)</w:t>
      </w:r>
    </w:p>
    <w:p w14:paraId="28A34C46" w14:textId="77777777" w:rsidR="00C72220" w:rsidRDefault="00422502" w:rsidP="00C72220">
      <w:pPr>
        <w:pStyle w:val="ListParagraph"/>
        <w:rPr>
          <w:ins w:id="1" w:author="Miller, Chad (MCD)" w:date="2021-05-20T12:47:00Z"/>
        </w:rPr>
      </w:pPr>
      <w:del w:id="2" w:author="Miller, Chad (MCD)" w:date="2021-05-20T12:47:00Z">
        <w:r w:rsidDel="00C72220">
          <w:delText xml:space="preserve">, </w:delText>
        </w:r>
      </w:del>
      <w:r w:rsidR="00301846">
        <w:t>Andrew Christensen</w:t>
      </w:r>
    </w:p>
    <w:p w14:paraId="49A78DCA" w14:textId="77777777" w:rsidR="00606172" w:rsidRDefault="00301846" w:rsidP="00C72220">
      <w:pPr>
        <w:pStyle w:val="ListParagraph"/>
        <w:rPr>
          <w:ins w:id="3" w:author="Miller, Chad (MCD)" w:date="2021-05-20T12:47:00Z"/>
        </w:rPr>
      </w:pPr>
      <w:del w:id="4" w:author="Miller, Chad (MCD)" w:date="2021-05-20T12:47:00Z">
        <w:r w:rsidDel="00C72220">
          <w:delText xml:space="preserve">, </w:delText>
        </w:r>
      </w:del>
      <w:r w:rsidR="00392C70">
        <w:t>Leigh Lake</w:t>
      </w:r>
    </w:p>
    <w:p w14:paraId="1B92EDC9" w14:textId="77777777" w:rsidR="00606172" w:rsidRDefault="00392C70" w:rsidP="00C72220">
      <w:pPr>
        <w:pStyle w:val="ListParagraph"/>
        <w:rPr>
          <w:ins w:id="5" w:author="Miller, Chad (MCD)" w:date="2021-05-20T12:47:00Z"/>
        </w:rPr>
      </w:pPr>
      <w:del w:id="6" w:author="Miller, Chad (MCD)" w:date="2021-05-20T12:47:00Z">
        <w:r w:rsidDel="00606172">
          <w:delText>,</w:delText>
        </w:r>
        <w:r w:rsidR="00301846" w:rsidDel="00606172">
          <w:delText xml:space="preserve"> </w:delText>
        </w:r>
      </w:del>
      <w:r w:rsidR="00301846">
        <w:t>Dave Johnson</w:t>
      </w:r>
    </w:p>
    <w:p w14:paraId="4A1D770E" w14:textId="77777777" w:rsidR="00606172" w:rsidRDefault="00301846" w:rsidP="00C72220">
      <w:pPr>
        <w:pStyle w:val="ListParagraph"/>
        <w:rPr>
          <w:ins w:id="7" w:author="Miller, Chad (MCD)" w:date="2021-05-20T12:47:00Z"/>
        </w:rPr>
      </w:pPr>
      <w:del w:id="8" w:author="Miller, Chad (MCD)" w:date="2021-05-20T12:47:00Z">
        <w:r w:rsidDel="00606172">
          <w:delText xml:space="preserve">, </w:delText>
        </w:r>
      </w:del>
      <w:r>
        <w:t>Dawn Bly</w:t>
      </w:r>
    </w:p>
    <w:p w14:paraId="6242B1DF" w14:textId="77777777" w:rsidR="00606172" w:rsidRDefault="00301846" w:rsidP="00C72220">
      <w:pPr>
        <w:pStyle w:val="ListParagraph"/>
        <w:rPr>
          <w:ins w:id="9" w:author="Miller, Chad (MCD)" w:date="2021-05-20T12:47:00Z"/>
        </w:rPr>
      </w:pPr>
      <w:del w:id="10" w:author="Miller, Chad (MCD)" w:date="2021-05-20T12:47:00Z">
        <w:r w:rsidDel="00606172">
          <w:delText xml:space="preserve">, </w:delText>
        </w:r>
      </w:del>
      <w:r w:rsidR="007D1295">
        <w:t>Muzamil Ibrahim</w:t>
      </w:r>
    </w:p>
    <w:p w14:paraId="1837E424" w14:textId="68390308" w:rsidR="00446BB2" w:rsidRDefault="007D1295" w:rsidP="00C72220">
      <w:pPr>
        <w:pStyle w:val="ListParagraph"/>
        <w:rPr>
          <w:ins w:id="11" w:author="Miller, Chad (MCD)" w:date="2021-05-20T12:48:00Z"/>
        </w:rPr>
      </w:pPr>
      <w:del w:id="12" w:author="Miller, Chad (MCD)" w:date="2021-05-20T12:47:00Z">
        <w:r w:rsidDel="00606172">
          <w:delText xml:space="preserve">, </w:delText>
        </w:r>
      </w:del>
      <w:r>
        <w:t xml:space="preserve">Christy </w:t>
      </w:r>
      <w:proofErr w:type="spellStart"/>
      <w:r>
        <w:t>Caez</w:t>
      </w:r>
      <w:proofErr w:type="spellEnd"/>
      <w:r>
        <w:t xml:space="preserve"> Claudio</w:t>
      </w:r>
    </w:p>
    <w:p w14:paraId="061E56DF" w14:textId="77777777" w:rsidR="00446BB2" w:rsidRDefault="007D1295" w:rsidP="00C72220">
      <w:pPr>
        <w:pStyle w:val="ListParagraph"/>
        <w:rPr>
          <w:ins w:id="13" w:author="Miller, Chad (MCD)" w:date="2021-05-20T12:48:00Z"/>
        </w:rPr>
      </w:pPr>
      <w:del w:id="14" w:author="Miller, Chad (MCD)" w:date="2021-05-20T12:48:00Z">
        <w:r w:rsidDel="00446BB2">
          <w:delText xml:space="preserve">, </w:delText>
        </w:r>
        <w:r w:rsidR="00301846" w:rsidDel="00446BB2">
          <w:delText xml:space="preserve">and </w:delText>
        </w:r>
      </w:del>
      <w:r w:rsidR="00301846">
        <w:t>John Fechter</w:t>
      </w:r>
    </w:p>
    <w:p w14:paraId="37D61398" w14:textId="77777777" w:rsidR="006E0B27" w:rsidRDefault="00301846" w:rsidP="00446BB2">
      <w:pPr>
        <w:rPr>
          <w:ins w:id="15" w:author="Miller, Chad (MCD)" w:date="2021-05-20T12:48:00Z"/>
        </w:rPr>
      </w:pPr>
      <w:del w:id="16" w:author="Miller, Chad (MCD)" w:date="2021-05-20T12:48:00Z">
        <w:r w:rsidDel="00446BB2">
          <w:delText xml:space="preserve">. </w:delText>
        </w:r>
        <w:r w:rsidR="00392C70" w:rsidDel="00446BB2">
          <w:delText xml:space="preserve"> </w:delText>
        </w:r>
      </w:del>
      <w:r>
        <w:t>S</w:t>
      </w:r>
      <w:r w:rsidR="00392C70">
        <w:t>taff present</w:t>
      </w:r>
    </w:p>
    <w:p w14:paraId="50EE5A07" w14:textId="77777777" w:rsidR="006E0B27" w:rsidRDefault="00392C70" w:rsidP="006E0B27">
      <w:pPr>
        <w:pStyle w:val="ListParagraph"/>
        <w:rPr>
          <w:ins w:id="17" w:author="Miller, Chad (MCD)" w:date="2021-05-20T12:48:00Z"/>
        </w:rPr>
      </w:pPr>
      <w:del w:id="18" w:author="Miller, Chad (MCD)" w:date="2021-05-20T12:48:00Z">
        <w:r w:rsidDel="006E0B27">
          <w:delText xml:space="preserve"> </w:delText>
        </w:r>
      </w:del>
      <w:r>
        <w:t>David Dively</w:t>
      </w:r>
    </w:p>
    <w:p w14:paraId="18CD4E44" w14:textId="2ABA8789" w:rsidR="00422502" w:rsidRDefault="00392C70">
      <w:pPr>
        <w:pStyle w:val="ListParagraph"/>
        <w:pPrChange w:id="19" w:author="Miller, Chad (MCD)" w:date="2021-05-20T12:48:00Z">
          <w:pPr/>
        </w:pPrChange>
      </w:pPr>
      <w:del w:id="20" w:author="Miller, Chad (MCD)" w:date="2021-05-20T12:48:00Z">
        <w:r w:rsidDel="006E0B27">
          <w:delText xml:space="preserve"> and </w:delText>
        </w:r>
      </w:del>
      <w:r>
        <w:t>Shannon Hartwig</w:t>
      </w:r>
      <w:del w:id="21" w:author="Dively, David (MCD)" w:date="2021-04-22T08:52:00Z">
        <w:r w:rsidR="00EA2CFC" w:rsidDel="00EE6905">
          <w:delText xml:space="preserve"> and Stacy Sjogren from MAD</w:delText>
        </w:r>
      </w:del>
      <w:r>
        <w:t>.</w:t>
      </w:r>
    </w:p>
    <w:p w14:paraId="70D076F3" w14:textId="31835E19" w:rsidR="008671E3" w:rsidRDefault="008671E3" w:rsidP="00FD7B20">
      <w:r>
        <w:t>Meeting opened at 2:0</w:t>
      </w:r>
      <w:r w:rsidR="007D1295">
        <w:t>9</w:t>
      </w:r>
      <w:r>
        <w:t xml:space="preserve"> pm</w:t>
      </w:r>
    </w:p>
    <w:p w14:paraId="17BDBC60" w14:textId="572F8C73" w:rsidR="007D1295" w:rsidRDefault="006803D9" w:rsidP="00FD7B20">
      <w:r>
        <w:t xml:space="preserve">The group </w:t>
      </w:r>
      <w:r w:rsidR="007D1295">
        <w:t>approve</w:t>
      </w:r>
      <w:r>
        <w:t>d the agenda and</w:t>
      </w:r>
      <w:r w:rsidR="007D1295">
        <w:t xml:space="preserve"> minutes from the March 17, 2021 minutes </w:t>
      </w:r>
      <w:r w:rsidR="007D1295" w:rsidRPr="006803D9">
        <w:t>by</w:t>
      </w:r>
      <w:r>
        <w:t xml:space="preserve"> unanimous voice vote. </w:t>
      </w:r>
      <w:r w:rsidR="007D1295">
        <w:t xml:space="preserve"> </w:t>
      </w:r>
    </w:p>
    <w:p w14:paraId="0883E2FD" w14:textId="6AA6A824" w:rsidR="007D1295" w:rsidRDefault="007D1295" w:rsidP="00FD7B20">
      <w:r>
        <w:t xml:space="preserve">Meeting introductions made by group members present. </w:t>
      </w:r>
    </w:p>
    <w:p w14:paraId="55DA4571" w14:textId="77777777" w:rsidR="00301846" w:rsidRDefault="00301846" w:rsidP="00301846">
      <w:pPr>
        <w:pStyle w:val="Heading2"/>
      </w:pPr>
      <w:r>
        <w:t xml:space="preserve">Recap of plan that we shared with Executive Committee and Full Council </w:t>
      </w:r>
    </w:p>
    <w:p w14:paraId="349AA8D4" w14:textId="2E5AF920" w:rsidR="009B5721" w:rsidRPr="009B5721" w:rsidRDefault="00EE6905" w:rsidP="00301846">
      <w:ins w:id="22" w:author="Dively, David (MCD)" w:date="2021-04-22T08:52:00Z">
        <w:r>
          <w:t>Christensen shared his update that he provided earlier that morning to the exe</w:t>
        </w:r>
      </w:ins>
      <w:ins w:id="23" w:author="Dively, David (MCD)" w:date="2021-04-22T08:53:00Z">
        <w:r>
          <w:t>cutive committee, which included the work products of this committee (such as the ex officio position description, linkage document, and external input plan).</w:t>
        </w:r>
      </w:ins>
      <w:del w:id="24" w:author="Dively, David (MCD)" w:date="2021-04-22T08:52:00Z">
        <w:r w:rsidR="006803D9" w:rsidDel="00EE6905">
          <w:delText>xxx</w:delText>
        </w:r>
      </w:del>
    </w:p>
    <w:p w14:paraId="62EDD14C" w14:textId="77777777" w:rsidR="00301846" w:rsidRDefault="00301846" w:rsidP="00301846">
      <w:pPr>
        <w:pStyle w:val="Heading2"/>
      </w:pPr>
      <w:r>
        <w:t xml:space="preserve">Review environmental scan </w:t>
      </w:r>
    </w:p>
    <w:p w14:paraId="416D1E1E" w14:textId="3B72BE85" w:rsidR="009836BD" w:rsidRPr="009836BD" w:rsidRDefault="006803D9" w:rsidP="009836BD">
      <w:r>
        <w:t>The grou</w:t>
      </w:r>
      <w:r w:rsidR="00465109">
        <w:t>p</w:t>
      </w:r>
      <w:r>
        <w:t xml:space="preserve"> reviewed and discussed the titled document 10 19 20 MCD stakeholder interview summary.pdf also </w:t>
      </w:r>
      <w:r w:rsidR="00465109">
        <w:t>referred</w:t>
      </w:r>
      <w:r>
        <w:t xml:space="preserve"> to as the environmental scan.  </w:t>
      </w:r>
      <w:r w:rsidR="00AB6A7C">
        <w:t xml:space="preserve">Discussion of the nine statutory requirements, and strengths to build upon. </w:t>
      </w:r>
    </w:p>
    <w:p w14:paraId="14B3C296" w14:textId="77777777" w:rsidR="00301846" w:rsidRDefault="00301846" w:rsidP="00301846">
      <w:pPr>
        <w:pStyle w:val="Heading2"/>
      </w:pPr>
      <w:r>
        <w:lastRenderedPageBreak/>
        <w:t>Further defining regional representation</w:t>
      </w:r>
    </w:p>
    <w:p w14:paraId="79A7C869" w14:textId="11893294" w:rsidR="008671E3" w:rsidRDefault="00EE6905" w:rsidP="00FE5DD6">
      <w:ins w:id="25" w:author="Dively, David (MCD)" w:date="2021-04-22T08:53:00Z">
        <w:r>
          <w:t>The committee discussed what being a me</w:t>
        </w:r>
      </w:ins>
      <w:ins w:id="26" w:author="Dively, David (MCD)" w:date="2021-04-22T08:54:00Z">
        <w:r>
          <w:t xml:space="preserve">mber of an Economic Development Region representative could mean. The committee agreed that there should be guidelines but not firm requirements or rules. Ideas considered included being a local resource for issues to bring to the Council, attending fairs or local events with </w:t>
        </w:r>
      </w:ins>
      <w:ins w:id="27" w:author="Dively, David (MCD)" w:date="2021-04-22T08:55:00Z">
        <w:r>
          <w:t>MCD materials, being willing to meet with legislators who represent that area in both the House and Senate, and potentially co-hosting a full Council meeting in their area to make MCD present and visible outside of St. Paul.</w:t>
        </w:r>
      </w:ins>
      <w:del w:id="28" w:author="Dively, David (MCD)" w:date="2021-04-22T08:53:00Z">
        <w:r w:rsidR="00465109" w:rsidDel="00EE6905">
          <w:delText>xxx</w:delText>
        </w:r>
      </w:del>
    </w:p>
    <w:p w14:paraId="286F3DF1" w14:textId="77777777" w:rsidR="00301846" w:rsidRDefault="00301846" w:rsidP="00301846">
      <w:pPr>
        <w:pStyle w:val="Heading2"/>
      </w:pPr>
      <w:r>
        <w:t>Share Ends Policies principles and this committee’s role</w:t>
      </w:r>
    </w:p>
    <w:p w14:paraId="39F2561F" w14:textId="787253B9" w:rsidR="00301846" w:rsidRDefault="00EE6905" w:rsidP="00FE5DD6">
      <w:ins w:id="29" w:author="Dively, David (MCD)" w:date="2021-04-22T08:55:00Z">
        <w:r>
          <w:t xml:space="preserve">Christensen and Dively shared how this committee will work with the </w:t>
        </w:r>
      </w:ins>
      <w:ins w:id="30" w:author="Dively, David (MCD)" w:date="2021-04-22T08:56:00Z">
        <w:r>
          <w:t>executive committee and the full council to develop and refine the Ends Policies. The executive committee will draft an internal version of Ends Policies, have an opportunity for the full council to provide input, incorporate that feedback into the next draft version. Then this committee will take that draft and get feedback from external stake</w:t>
        </w:r>
      </w:ins>
      <w:ins w:id="31" w:author="Dively, David (MCD)" w:date="2021-04-22T08:57:00Z">
        <w:r>
          <w:t>holders for another round of feedback and present those findings to the executive committee. The goal is to have the Ends Policies fully adopted by the end of the calendar year.</w:t>
        </w:r>
      </w:ins>
      <w:del w:id="32" w:author="Dively, David (MCD)" w:date="2021-04-22T08:55:00Z">
        <w:r w:rsidR="00AB6A7C" w:rsidDel="00EE6905">
          <w:delText>xxx</w:delText>
        </w:r>
      </w:del>
    </w:p>
    <w:p w14:paraId="676D7375" w14:textId="5502CCC7" w:rsidR="00625FD3" w:rsidRDefault="00625FD3">
      <w:pPr>
        <w:pStyle w:val="Heading2"/>
        <w:rPr>
          <w:ins w:id="33" w:author="Dively, David (MCD)" w:date="2021-04-22T08:57:00Z"/>
        </w:rPr>
        <w:pPrChange w:id="34" w:author="Miller, Chad (MCD)" w:date="2021-05-20T12:50:00Z">
          <w:pPr/>
        </w:pPrChange>
      </w:pPr>
      <w:r>
        <w:t>Next Steps</w:t>
      </w:r>
      <w:del w:id="35" w:author="Miller, Chad (MCD)" w:date="2021-05-20T12:50:00Z">
        <w:r w:rsidDel="001E3391">
          <w:delText>:</w:delText>
        </w:r>
      </w:del>
    </w:p>
    <w:p w14:paraId="6776CFC6" w14:textId="08C7372F" w:rsidR="00EE6905" w:rsidRDefault="00EE6905" w:rsidP="00301846">
      <w:ins w:id="36" w:author="Dively, David (MCD)" w:date="2021-04-22T08:57:00Z">
        <w:r>
          <w:t>Time ran out and next steps were not discussed.</w:t>
        </w:r>
      </w:ins>
    </w:p>
    <w:p w14:paraId="4968BC2F" w14:textId="68BE2E8F" w:rsidR="00392C70" w:rsidRPr="003321B8" w:rsidRDefault="008671E3" w:rsidP="00FD7B20">
      <w:r>
        <w:t xml:space="preserve">Meeting adjourned at </w:t>
      </w:r>
      <w:r w:rsidR="00896FB9">
        <w:t>3</w:t>
      </w:r>
      <w:r>
        <w:t>:</w:t>
      </w:r>
      <w:r w:rsidR="00896FB9">
        <w:t>57</w:t>
      </w:r>
      <w:r>
        <w:t xml:space="preserve"> pm</w:t>
      </w:r>
    </w:p>
    <w:sectPr w:rsidR="00392C70" w:rsidRPr="003321B8"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ACA54" w14:textId="77777777" w:rsidR="0047221E" w:rsidRDefault="0047221E" w:rsidP="00D91FF4">
      <w:r>
        <w:separator/>
      </w:r>
    </w:p>
  </w:endnote>
  <w:endnote w:type="continuationSeparator" w:id="0">
    <w:p w14:paraId="7735E951" w14:textId="77777777" w:rsidR="0047221E" w:rsidRDefault="0047221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8F18" w14:textId="2A7DC89D" w:rsidR="00265001" w:rsidRDefault="00F86CF9" w:rsidP="004D5D4A">
    <w:pPr>
      <w:pStyle w:val="Footer"/>
      <w:tabs>
        <w:tab w:val="clear" w:pos="10080"/>
        <w:tab w:val="left" w:pos="9900"/>
      </w:tabs>
    </w:pPr>
    <w:sdt>
      <w:sdtPr>
        <w:alias w:val="Title"/>
        <w:tag w:val=""/>
        <w:id w:val="1343751224"/>
        <w:placeholder>
          <w:docPart w:val="5F38370357E24F6691BE2386D3E8F15D"/>
        </w:placeholder>
        <w:dataBinding w:prefixMappings="xmlns:ns0='http://purl.org/dc/elements/1.1/' xmlns:ns1='http://schemas.openxmlformats.org/package/2006/metadata/core-properties' " w:xpath="/ns1:coreProperties[1]/ns0:title[1]" w:storeItemID="{6C3C8BC8-F283-45AE-878A-BAB7291924A1}"/>
        <w:text/>
      </w:sdtPr>
      <w:sdtEndPr/>
      <w:sdtContent>
        <w:r w:rsidR="005D3E8F">
          <w:t xml:space="preserve">External Relationships Committee Meeting Minutes, </w:t>
        </w:r>
        <w:r w:rsidR="00301846">
          <w:t>4</w:t>
        </w:r>
        <w:r w:rsidR="005D3E8F">
          <w:t>/</w:t>
        </w:r>
        <w:r w:rsidR="00301846">
          <w:t>2</w:t>
        </w:r>
        <w:r w:rsidR="005D3E8F">
          <w:t>1/21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7AA6" w14:textId="77777777" w:rsidR="0047221E" w:rsidRDefault="0047221E" w:rsidP="00D91FF4">
      <w:r>
        <w:separator/>
      </w:r>
    </w:p>
  </w:footnote>
  <w:footnote w:type="continuationSeparator" w:id="0">
    <w:p w14:paraId="0DF3DA2B" w14:textId="77777777" w:rsidR="0047221E" w:rsidRDefault="0047221E"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D566D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29.55pt" o:bullet="t">
        <v:imagedata r:id="rId1" o:title="Art_Bullet_Green-Svc-Descr"/>
      </v:shape>
    </w:pict>
  </w:numPicBullet>
  <w:abstractNum w:abstractNumId="0" w15:restartNumberingAfterBreak="0">
    <w:nsid w:val="FFFFFF7C"/>
    <w:multiLevelType w:val="singleLevel"/>
    <w:tmpl w:val="2C9001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128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E62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103D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BCE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4C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2024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D4BD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281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5E9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1AE3"/>
    <w:multiLevelType w:val="hybridMultilevel"/>
    <w:tmpl w:val="2CA4FB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2E95"/>
    <w:multiLevelType w:val="hybridMultilevel"/>
    <w:tmpl w:val="890C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8"/>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6"/>
  </w:num>
  <w:num w:numId="24">
    <w:abstractNumId w:val="29"/>
  </w:num>
  <w:num w:numId="25">
    <w:abstractNumId w:val="29"/>
  </w:num>
  <w:num w:numId="26">
    <w:abstractNumId w:val="30"/>
  </w:num>
  <w:num w:numId="27">
    <w:abstractNumId w:val="20"/>
  </w:num>
  <w:num w:numId="28">
    <w:abstractNumId w:val="25"/>
  </w:num>
  <w:num w:numId="29">
    <w:abstractNumId w:val="31"/>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ler, Chad (MCD)">
    <w15:presenceInfo w15:providerId="AD" w15:userId="S::chad.miller@state.mn.us::4f5544cb-d0cc-4e3f-ab20-17d9cde62f08"/>
  </w15:person>
  <w15:person w15:author="Dively, David (MCD)">
    <w15:presenceInfo w15:providerId="AD" w15:userId="S::David.Dively@state.mn.us::e4509aa9-2716-447b-a0d7-4517c1a5b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LA0MjW1NDWztDBX0lEKTi0uzszPAykwrgUA3VTkmywAAAA="/>
  </w:docVars>
  <w:rsids>
    <w:rsidRoot w:val="00BE388D"/>
    <w:rsid w:val="00002DEC"/>
    <w:rsid w:val="000065AC"/>
    <w:rsid w:val="00006A0A"/>
    <w:rsid w:val="00021F9D"/>
    <w:rsid w:val="00040C79"/>
    <w:rsid w:val="00045C02"/>
    <w:rsid w:val="000620B2"/>
    <w:rsid w:val="00064B90"/>
    <w:rsid w:val="0007051A"/>
    <w:rsid w:val="000722DA"/>
    <w:rsid w:val="0007374A"/>
    <w:rsid w:val="00077A06"/>
    <w:rsid w:val="00080404"/>
    <w:rsid w:val="00084742"/>
    <w:rsid w:val="000A0CCD"/>
    <w:rsid w:val="000B0A75"/>
    <w:rsid w:val="000B2E68"/>
    <w:rsid w:val="000C3708"/>
    <w:rsid w:val="000C3761"/>
    <w:rsid w:val="000C7373"/>
    <w:rsid w:val="000C7B64"/>
    <w:rsid w:val="000E313B"/>
    <w:rsid w:val="000E34E5"/>
    <w:rsid w:val="000E3E9D"/>
    <w:rsid w:val="000F1DAD"/>
    <w:rsid w:val="000F4BB1"/>
    <w:rsid w:val="00135082"/>
    <w:rsid w:val="00135DC7"/>
    <w:rsid w:val="001367E9"/>
    <w:rsid w:val="00147ED1"/>
    <w:rsid w:val="001500D6"/>
    <w:rsid w:val="00157C41"/>
    <w:rsid w:val="001608AF"/>
    <w:rsid w:val="0016451B"/>
    <w:rsid w:val="001661D9"/>
    <w:rsid w:val="001708EC"/>
    <w:rsid w:val="001709CC"/>
    <w:rsid w:val="00190E20"/>
    <w:rsid w:val="001925A8"/>
    <w:rsid w:val="0019673D"/>
    <w:rsid w:val="00197518"/>
    <w:rsid w:val="00197F44"/>
    <w:rsid w:val="001A46BB"/>
    <w:rsid w:val="001B6FD0"/>
    <w:rsid w:val="001B7D48"/>
    <w:rsid w:val="001B7F14"/>
    <w:rsid w:val="001C3208"/>
    <w:rsid w:val="001C55E0"/>
    <w:rsid w:val="001E3391"/>
    <w:rsid w:val="001E5573"/>
    <w:rsid w:val="001E5ECF"/>
    <w:rsid w:val="00211CA3"/>
    <w:rsid w:val="00222A49"/>
    <w:rsid w:val="0022552E"/>
    <w:rsid w:val="00227E68"/>
    <w:rsid w:val="00232F7C"/>
    <w:rsid w:val="00236CB0"/>
    <w:rsid w:val="00237351"/>
    <w:rsid w:val="002600FE"/>
    <w:rsid w:val="00261247"/>
    <w:rsid w:val="00264652"/>
    <w:rsid w:val="00264BEC"/>
    <w:rsid w:val="00265001"/>
    <w:rsid w:val="0026674F"/>
    <w:rsid w:val="00276453"/>
    <w:rsid w:val="00280071"/>
    <w:rsid w:val="00282084"/>
    <w:rsid w:val="00291052"/>
    <w:rsid w:val="002A12EA"/>
    <w:rsid w:val="002B57CC"/>
    <w:rsid w:val="002B5E79"/>
    <w:rsid w:val="002C0859"/>
    <w:rsid w:val="002C4D0D"/>
    <w:rsid w:val="002C5556"/>
    <w:rsid w:val="002E7098"/>
    <w:rsid w:val="002F1947"/>
    <w:rsid w:val="002F7B44"/>
    <w:rsid w:val="00301846"/>
    <w:rsid w:val="00306D94"/>
    <w:rsid w:val="003125DF"/>
    <w:rsid w:val="003306BB"/>
    <w:rsid w:val="00330A0B"/>
    <w:rsid w:val="003321B8"/>
    <w:rsid w:val="00335736"/>
    <w:rsid w:val="003563D2"/>
    <w:rsid w:val="0037332F"/>
    <w:rsid w:val="00376FA5"/>
    <w:rsid w:val="00392C70"/>
    <w:rsid w:val="003A1479"/>
    <w:rsid w:val="003A1813"/>
    <w:rsid w:val="003B7D82"/>
    <w:rsid w:val="003C2B05"/>
    <w:rsid w:val="003C4644"/>
    <w:rsid w:val="003C5BE3"/>
    <w:rsid w:val="00413A7C"/>
    <w:rsid w:val="004141DD"/>
    <w:rsid w:val="00422502"/>
    <w:rsid w:val="00430EE1"/>
    <w:rsid w:val="004333D3"/>
    <w:rsid w:val="004368E8"/>
    <w:rsid w:val="00443DC4"/>
    <w:rsid w:val="00446BB2"/>
    <w:rsid w:val="00461804"/>
    <w:rsid w:val="004643F7"/>
    <w:rsid w:val="00465109"/>
    <w:rsid w:val="00466810"/>
    <w:rsid w:val="0047221E"/>
    <w:rsid w:val="0047706A"/>
    <w:rsid w:val="004816B5"/>
    <w:rsid w:val="00483DD2"/>
    <w:rsid w:val="00494E6F"/>
    <w:rsid w:val="004A1B4D"/>
    <w:rsid w:val="004A58DD"/>
    <w:rsid w:val="004A6119"/>
    <w:rsid w:val="004B47DC"/>
    <w:rsid w:val="004D533C"/>
    <w:rsid w:val="004D5D4A"/>
    <w:rsid w:val="004E34C2"/>
    <w:rsid w:val="004E3DF6"/>
    <w:rsid w:val="004E75B3"/>
    <w:rsid w:val="004F03B5"/>
    <w:rsid w:val="004F04BA"/>
    <w:rsid w:val="004F0EFF"/>
    <w:rsid w:val="004F3E99"/>
    <w:rsid w:val="0050093F"/>
    <w:rsid w:val="0050176E"/>
    <w:rsid w:val="00502618"/>
    <w:rsid w:val="005069CF"/>
    <w:rsid w:val="00514788"/>
    <w:rsid w:val="0054371B"/>
    <w:rsid w:val="0056615E"/>
    <w:rsid w:val="005666F2"/>
    <w:rsid w:val="0057515F"/>
    <w:rsid w:val="005754B9"/>
    <w:rsid w:val="0058227B"/>
    <w:rsid w:val="005A2E41"/>
    <w:rsid w:val="005B2DDF"/>
    <w:rsid w:val="005B4AE7"/>
    <w:rsid w:val="005B53B0"/>
    <w:rsid w:val="005C16D8"/>
    <w:rsid w:val="005D3E8F"/>
    <w:rsid w:val="005D4207"/>
    <w:rsid w:val="005D4525"/>
    <w:rsid w:val="005D45B3"/>
    <w:rsid w:val="005E3FC1"/>
    <w:rsid w:val="005F6005"/>
    <w:rsid w:val="00601B3F"/>
    <w:rsid w:val="00606172"/>
    <w:rsid w:val="006064AB"/>
    <w:rsid w:val="0061645A"/>
    <w:rsid w:val="00621BD2"/>
    <w:rsid w:val="00622BB5"/>
    <w:rsid w:val="00625FD3"/>
    <w:rsid w:val="00627EB0"/>
    <w:rsid w:val="00645D57"/>
    <w:rsid w:val="00652D74"/>
    <w:rsid w:val="00655345"/>
    <w:rsid w:val="0065683E"/>
    <w:rsid w:val="006575CB"/>
    <w:rsid w:val="00672536"/>
    <w:rsid w:val="00673660"/>
    <w:rsid w:val="006803D9"/>
    <w:rsid w:val="00681EDC"/>
    <w:rsid w:val="00683D66"/>
    <w:rsid w:val="0068649F"/>
    <w:rsid w:val="00687189"/>
    <w:rsid w:val="00690490"/>
    <w:rsid w:val="00697CCC"/>
    <w:rsid w:val="006A7B50"/>
    <w:rsid w:val="006B13B7"/>
    <w:rsid w:val="006B2942"/>
    <w:rsid w:val="006B3994"/>
    <w:rsid w:val="006C0E45"/>
    <w:rsid w:val="006D4829"/>
    <w:rsid w:val="006E0B27"/>
    <w:rsid w:val="006E18EC"/>
    <w:rsid w:val="006F31A7"/>
    <w:rsid w:val="006F3B38"/>
    <w:rsid w:val="007137A4"/>
    <w:rsid w:val="0074778B"/>
    <w:rsid w:val="00752E61"/>
    <w:rsid w:val="00771E60"/>
    <w:rsid w:val="0077225E"/>
    <w:rsid w:val="007857F7"/>
    <w:rsid w:val="00793F48"/>
    <w:rsid w:val="007B35B2"/>
    <w:rsid w:val="007D1295"/>
    <w:rsid w:val="007D1FFF"/>
    <w:rsid w:val="007D42A0"/>
    <w:rsid w:val="007E685C"/>
    <w:rsid w:val="007F1858"/>
    <w:rsid w:val="007F6108"/>
    <w:rsid w:val="007F7097"/>
    <w:rsid w:val="00806678"/>
    <w:rsid w:val="008067A6"/>
    <w:rsid w:val="00812C0B"/>
    <w:rsid w:val="008140CC"/>
    <w:rsid w:val="008251B3"/>
    <w:rsid w:val="00834308"/>
    <w:rsid w:val="00844F1D"/>
    <w:rsid w:val="0084749F"/>
    <w:rsid w:val="00850ED2"/>
    <w:rsid w:val="00857616"/>
    <w:rsid w:val="008624D5"/>
    <w:rsid w:val="00864202"/>
    <w:rsid w:val="008671E3"/>
    <w:rsid w:val="00896FB9"/>
    <w:rsid w:val="008B5443"/>
    <w:rsid w:val="008B7A1E"/>
    <w:rsid w:val="008C7EEB"/>
    <w:rsid w:val="008D0DEF"/>
    <w:rsid w:val="008D2256"/>
    <w:rsid w:val="008D5E3D"/>
    <w:rsid w:val="008E09D4"/>
    <w:rsid w:val="008F7133"/>
    <w:rsid w:val="00905BC6"/>
    <w:rsid w:val="0090737A"/>
    <w:rsid w:val="00914D60"/>
    <w:rsid w:val="00917A77"/>
    <w:rsid w:val="0094786F"/>
    <w:rsid w:val="009547E6"/>
    <w:rsid w:val="0096108C"/>
    <w:rsid w:val="00963BA0"/>
    <w:rsid w:val="00967764"/>
    <w:rsid w:val="009810EE"/>
    <w:rsid w:val="009836BD"/>
    <w:rsid w:val="009837DB"/>
    <w:rsid w:val="00984CC9"/>
    <w:rsid w:val="00990E51"/>
    <w:rsid w:val="0099233F"/>
    <w:rsid w:val="00993854"/>
    <w:rsid w:val="009A104E"/>
    <w:rsid w:val="009A1A5C"/>
    <w:rsid w:val="009A35E2"/>
    <w:rsid w:val="009B54A0"/>
    <w:rsid w:val="009B5721"/>
    <w:rsid w:val="009C164A"/>
    <w:rsid w:val="009C6405"/>
    <w:rsid w:val="009C65A7"/>
    <w:rsid w:val="009D39DC"/>
    <w:rsid w:val="009D72B3"/>
    <w:rsid w:val="009E6B67"/>
    <w:rsid w:val="009F6B2C"/>
    <w:rsid w:val="00A30799"/>
    <w:rsid w:val="00A476C1"/>
    <w:rsid w:val="00A57FE8"/>
    <w:rsid w:val="00A64ECE"/>
    <w:rsid w:val="00A66185"/>
    <w:rsid w:val="00A71CAD"/>
    <w:rsid w:val="00A731A2"/>
    <w:rsid w:val="00A827B0"/>
    <w:rsid w:val="00A827C1"/>
    <w:rsid w:val="00A83244"/>
    <w:rsid w:val="00A835DA"/>
    <w:rsid w:val="00A92AFF"/>
    <w:rsid w:val="00A93F40"/>
    <w:rsid w:val="00A96F93"/>
    <w:rsid w:val="00AB1F46"/>
    <w:rsid w:val="00AB65FF"/>
    <w:rsid w:val="00AB6A7C"/>
    <w:rsid w:val="00AD122F"/>
    <w:rsid w:val="00AD39DA"/>
    <w:rsid w:val="00AD5DFE"/>
    <w:rsid w:val="00AE5772"/>
    <w:rsid w:val="00AF22AD"/>
    <w:rsid w:val="00AF5107"/>
    <w:rsid w:val="00B06264"/>
    <w:rsid w:val="00B07C8F"/>
    <w:rsid w:val="00B275D4"/>
    <w:rsid w:val="00B437C8"/>
    <w:rsid w:val="00B4417B"/>
    <w:rsid w:val="00B62430"/>
    <w:rsid w:val="00B75051"/>
    <w:rsid w:val="00B77CC5"/>
    <w:rsid w:val="00B82394"/>
    <w:rsid w:val="00B859DE"/>
    <w:rsid w:val="00B91F36"/>
    <w:rsid w:val="00BC3C7C"/>
    <w:rsid w:val="00BD0E59"/>
    <w:rsid w:val="00BD2E78"/>
    <w:rsid w:val="00BE0288"/>
    <w:rsid w:val="00BE030F"/>
    <w:rsid w:val="00BE3444"/>
    <w:rsid w:val="00BE388D"/>
    <w:rsid w:val="00C05A8E"/>
    <w:rsid w:val="00C12D2F"/>
    <w:rsid w:val="00C26399"/>
    <w:rsid w:val="00C277A8"/>
    <w:rsid w:val="00C309AE"/>
    <w:rsid w:val="00C316B0"/>
    <w:rsid w:val="00C365CE"/>
    <w:rsid w:val="00C417EB"/>
    <w:rsid w:val="00C528AE"/>
    <w:rsid w:val="00C72220"/>
    <w:rsid w:val="00C87E0E"/>
    <w:rsid w:val="00C90830"/>
    <w:rsid w:val="00CA4075"/>
    <w:rsid w:val="00CA5D23"/>
    <w:rsid w:val="00CB55F9"/>
    <w:rsid w:val="00CB6849"/>
    <w:rsid w:val="00CC5A85"/>
    <w:rsid w:val="00CC63CC"/>
    <w:rsid w:val="00CE0FEE"/>
    <w:rsid w:val="00CE266A"/>
    <w:rsid w:val="00CE45B0"/>
    <w:rsid w:val="00CF1393"/>
    <w:rsid w:val="00CF4F3A"/>
    <w:rsid w:val="00CF7EC3"/>
    <w:rsid w:val="00D0014D"/>
    <w:rsid w:val="00D22819"/>
    <w:rsid w:val="00D33929"/>
    <w:rsid w:val="00D37064"/>
    <w:rsid w:val="00D47F30"/>
    <w:rsid w:val="00D511F0"/>
    <w:rsid w:val="00D54EE5"/>
    <w:rsid w:val="00D56657"/>
    <w:rsid w:val="00D63F82"/>
    <w:rsid w:val="00D640FC"/>
    <w:rsid w:val="00D70F7D"/>
    <w:rsid w:val="00D761F7"/>
    <w:rsid w:val="00D91FF4"/>
    <w:rsid w:val="00D92929"/>
    <w:rsid w:val="00D93C2E"/>
    <w:rsid w:val="00D970A5"/>
    <w:rsid w:val="00DA0901"/>
    <w:rsid w:val="00DB4967"/>
    <w:rsid w:val="00DC1A1C"/>
    <w:rsid w:val="00DC22CF"/>
    <w:rsid w:val="00DE50CB"/>
    <w:rsid w:val="00E05E52"/>
    <w:rsid w:val="00E206AE"/>
    <w:rsid w:val="00E20F02"/>
    <w:rsid w:val="00E229C1"/>
    <w:rsid w:val="00E23397"/>
    <w:rsid w:val="00E32CD7"/>
    <w:rsid w:val="00E33F60"/>
    <w:rsid w:val="00E37DF5"/>
    <w:rsid w:val="00E44EE1"/>
    <w:rsid w:val="00E51CCF"/>
    <w:rsid w:val="00E5241D"/>
    <w:rsid w:val="00E55EE8"/>
    <w:rsid w:val="00E5680C"/>
    <w:rsid w:val="00E61A16"/>
    <w:rsid w:val="00E652FC"/>
    <w:rsid w:val="00E7358D"/>
    <w:rsid w:val="00E76267"/>
    <w:rsid w:val="00EA0993"/>
    <w:rsid w:val="00EA2CFC"/>
    <w:rsid w:val="00EA48E8"/>
    <w:rsid w:val="00EA535B"/>
    <w:rsid w:val="00EC579D"/>
    <w:rsid w:val="00ED5BDC"/>
    <w:rsid w:val="00ED7DAC"/>
    <w:rsid w:val="00EE25A7"/>
    <w:rsid w:val="00EE6905"/>
    <w:rsid w:val="00EF68C0"/>
    <w:rsid w:val="00F03DAC"/>
    <w:rsid w:val="00F05E59"/>
    <w:rsid w:val="00F067A6"/>
    <w:rsid w:val="00F20B25"/>
    <w:rsid w:val="00F212F3"/>
    <w:rsid w:val="00F278C3"/>
    <w:rsid w:val="00F70C03"/>
    <w:rsid w:val="00F7437F"/>
    <w:rsid w:val="00F800FE"/>
    <w:rsid w:val="00F86CF9"/>
    <w:rsid w:val="00F87A23"/>
    <w:rsid w:val="00F9084A"/>
    <w:rsid w:val="00FB0BE7"/>
    <w:rsid w:val="00FB6E40"/>
    <w:rsid w:val="00FD1CCB"/>
    <w:rsid w:val="00FD5BF8"/>
    <w:rsid w:val="00FD6BA3"/>
    <w:rsid w:val="00FD7B20"/>
    <w:rsid w:val="00FE270A"/>
    <w:rsid w:val="00FE2B43"/>
    <w:rsid w:val="00FE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1B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11656754">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9673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38370357E24F6691BE2386D3E8F15D"/>
        <w:category>
          <w:name w:val="General"/>
          <w:gallery w:val="placeholder"/>
        </w:category>
        <w:types>
          <w:type w:val="bbPlcHdr"/>
        </w:types>
        <w:behaviors>
          <w:behavior w:val="content"/>
        </w:behaviors>
        <w:guid w:val="{437D911B-7B81-45FA-8153-74808E20DAF3}"/>
      </w:docPartPr>
      <w:docPartBody>
        <w:p w:rsidR="00B07721" w:rsidRDefault="00B378E4">
          <w:r w:rsidRPr="00CB1E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E4"/>
    <w:rsid w:val="004369A5"/>
    <w:rsid w:val="00885C49"/>
    <w:rsid w:val="00B07721"/>
    <w:rsid w:val="00B3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2.xml><?xml version="1.0" encoding="utf-8"?>
<ds:datastoreItem xmlns:ds="http://schemas.openxmlformats.org/officeDocument/2006/customXml" ds:itemID="{5D898CE1-FA2D-4497-99AE-7F7A71A60445}">
  <ds:schemaRefs>
    <ds:schemaRef ds:uri="http://schemas.openxmlformats.org/officeDocument/2006/bibliography"/>
  </ds:schemaRefs>
</ds:datastoreItem>
</file>

<file path=customXml/itemProps3.xml><?xml version="1.0" encoding="utf-8"?>
<ds:datastoreItem xmlns:ds="http://schemas.openxmlformats.org/officeDocument/2006/customXml" ds:itemID="{7B9358D2-C9AF-48B3-B545-B1A11AA98E4F}">
  <ds:schemaRefs>
    <ds:schemaRef ds:uri="http://purl.org/dc/terms/"/>
    <ds:schemaRef ds:uri="http://schemas.openxmlformats.org/package/2006/metadata/core-properties"/>
    <ds:schemaRef ds:uri="054a89b7-3883-4504-83cd-c5b0b066609a"/>
    <ds:schemaRef ds:uri="http://schemas.microsoft.com/office/2006/documentManagement/types"/>
    <ds:schemaRef ds:uri="http://schemas.microsoft.com/office/infopath/2007/PartnerControls"/>
    <ds:schemaRef ds:uri="http://purl.org/dc/elements/1.1/"/>
    <ds:schemaRef ds:uri="http://schemas.microsoft.com/office/2006/metadata/properties"/>
    <ds:schemaRef ds:uri="5a761333-8e26-4768-822a-e41999f03fe2"/>
    <ds:schemaRef ds:uri="http://www.w3.org/XML/1998/namespace"/>
    <ds:schemaRef ds:uri="http://purl.org/dc/dcmitype/"/>
  </ds:schemaRefs>
</ds:datastoreItem>
</file>

<file path=customXml/itemProps4.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373</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External Relationships Committee Meeting Minutes, 4/21/21</vt:lpstr>
    </vt:vector>
  </TitlesOfParts>
  <Manager/>
  <Company>Minnesota Council on Disability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Relationships Committee Meeting Minutes, 4/21/21</dc:title>
  <dc:subject>Meeting minutes</dc:subject>
  <dc:creator>Hartwig, Shannon (MCD)</dc:creator>
  <cp:keywords/>
  <dc:description/>
  <cp:lastModifiedBy>Hartwig, Shannon (MCD)</cp:lastModifiedBy>
  <cp:revision>11</cp:revision>
  <dcterms:created xsi:type="dcterms:W3CDTF">2021-05-20T17:39:00Z</dcterms:created>
  <dcterms:modified xsi:type="dcterms:W3CDTF">2021-09-21T20:39:00Z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