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1EB50" w14:textId="5F00D615" w:rsidR="0024270E" w:rsidRDefault="0024270E" w:rsidP="00A165E0">
      <w:r w:rsidRPr="00390761">
        <w:rPr>
          <w:noProof/>
        </w:rPr>
        <w:drawing>
          <wp:inline distT="0" distB="0" distL="0" distR="0" wp14:anchorId="3E21D286" wp14:editId="329631ED">
            <wp:extent cx="2207116" cy="584835"/>
            <wp:effectExtent l="0" t="0" r="3175" b="5715"/>
            <wp:docPr id="3" name="Picture 3" descr="Minnesota Council on Disabil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innesota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1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78CB1" w14:textId="474B440D" w:rsidR="0024270E" w:rsidRDefault="0024270E" w:rsidP="007B59E5">
      <w:pPr>
        <w:pStyle w:val="Heading1"/>
      </w:pPr>
      <w:r>
        <w:t>Meeting Minutes: Executive Committee</w:t>
      </w:r>
    </w:p>
    <w:p w14:paraId="67C89723" w14:textId="4B317488" w:rsidR="0024270E" w:rsidRDefault="0024270E" w:rsidP="007B59E5">
      <w:r>
        <w:t xml:space="preserve">Date: Wednesday, </w:t>
      </w:r>
      <w:r w:rsidR="00544E4D">
        <w:t>April</w:t>
      </w:r>
      <w:r w:rsidR="00764069">
        <w:t xml:space="preserve"> </w:t>
      </w:r>
      <w:r w:rsidR="00544E4D">
        <w:t>2</w:t>
      </w:r>
      <w:r w:rsidR="00764069">
        <w:t>1</w:t>
      </w:r>
      <w:r>
        <w:t>, 202</w:t>
      </w:r>
      <w:r w:rsidR="00764069">
        <w:t>1</w:t>
      </w:r>
      <w:r w:rsidR="003C6887">
        <w:br/>
      </w:r>
      <w:r w:rsidRPr="003953E5">
        <w:t>Location: 121 East 7</w:t>
      </w:r>
      <w:r w:rsidRPr="003953E5">
        <w:rPr>
          <w:vertAlign w:val="superscript"/>
        </w:rPr>
        <w:t>th</w:t>
      </w:r>
      <w:r w:rsidRPr="003953E5">
        <w:t xml:space="preserve"> Place, St. Paul, MN 55101</w:t>
      </w:r>
      <w:r w:rsidR="003C6887">
        <w:br/>
      </w:r>
      <w:r>
        <w:t>As provided by MN Stat. 13D.021, the meeting was held electronically</w:t>
      </w:r>
    </w:p>
    <w:p w14:paraId="5EF06CBA" w14:textId="6BBECD28" w:rsidR="0024270E" w:rsidRDefault="0024270E" w:rsidP="00990561">
      <w:pPr>
        <w:pStyle w:val="Heading2"/>
      </w:pPr>
      <w:r>
        <w:t>Attendance</w:t>
      </w:r>
    </w:p>
    <w:p w14:paraId="11D16C7F" w14:textId="6C5245CB" w:rsidR="005728B5" w:rsidRDefault="00BA3FF2" w:rsidP="009A1838">
      <w:pPr>
        <w:pStyle w:val="Heading3"/>
      </w:pPr>
      <w:r>
        <w:t>Committee</w:t>
      </w:r>
      <w:r w:rsidR="005728B5">
        <w:t xml:space="preserve"> Members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9A1838" w14:paraId="05C10D66" w14:textId="77777777" w:rsidTr="002F1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17374E14" w14:textId="611AF71B" w:rsidR="009A1838" w:rsidRDefault="005E6AF9" w:rsidP="009A1838">
            <w:pPr>
              <w:rPr>
                <w:lang w:bidi="en-US"/>
              </w:rPr>
            </w:pPr>
            <w:bookmarkStart w:id="0" w:name="ColumnTitle_Exec_Committee_Attendance"/>
            <w:bookmarkEnd w:id="0"/>
            <w:r>
              <w:rPr>
                <w:lang w:bidi="en-US"/>
              </w:rPr>
              <w:t>Council Member</w:t>
            </w:r>
          </w:p>
        </w:tc>
        <w:tc>
          <w:tcPr>
            <w:tcW w:w="5035" w:type="dxa"/>
          </w:tcPr>
          <w:p w14:paraId="3FBB0BD0" w14:textId="2B0C22C2" w:rsidR="009A1838" w:rsidRDefault="005E6AF9" w:rsidP="009A1838">
            <w:pPr>
              <w:rPr>
                <w:lang w:bidi="en-US"/>
              </w:rPr>
            </w:pPr>
            <w:r>
              <w:rPr>
                <w:lang w:bidi="en-US"/>
              </w:rPr>
              <w:t>Attendance</w:t>
            </w:r>
          </w:p>
        </w:tc>
      </w:tr>
      <w:tr w:rsidR="009A1838" w14:paraId="254C3FBD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B77458F" w14:textId="56CF9F7A" w:rsidR="009A1838" w:rsidRDefault="002B0058" w:rsidP="009A1838">
            <w:pPr>
              <w:rPr>
                <w:lang w:bidi="en-US"/>
              </w:rPr>
            </w:pPr>
            <w:r>
              <w:rPr>
                <w:lang w:bidi="en-US"/>
              </w:rPr>
              <w:t xml:space="preserve">Trent </w:t>
            </w:r>
            <w:proofErr w:type="spellStart"/>
            <w:r>
              <w:rPr>
                <w:lang w:bidi="en-US"/>
              </w:rPr>
              <w:t>Dilks</w:t>
            </w:r>
            <w:proofErr w:type="spellEnd"/>
          </w:p>
        </w:tc>
        <w:tc>
          <w:tcPr>
            <w:tcW w:w="5035" w:type="dxa"/>
          </w:tcPr>
          <w:p w14:paraId="49B44F1F" w14:textId="1A7E9692" w:rsidR="009A1838" w:rsidRDefault="00A57D11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3B655CED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72C0513" w14:textId="208EE81C" w:rsidR="009A1838" w:rsidRDefault="00E94AA2" w:rsidP="009A1838">
            <w:pPr>
              <w:rPr>
                <w:lang w:bidi="en-US"/>
              </w:rPr>
            </w:pPr>
            <w:r>
              <w:rPr>
                <w:lang w:bidi="en-US"/>
              </w:rPr>
              <w:t>Quinn Nystrom</w:t>
            </w:r>
          </w:p>
        </w:tc>
        <w:tc>
          <w:tcPr>
            <w:tcW w:w="5035" w:type="dxa"/>
          </w:tcPr>
          <w:p w14:paraId="5ECB616C" w14:textId="36D782CC" w:rsidR="009A1838" w:rsidRDefault="00500810" w:rsidP="009A1838">
            <w:pPr>
              <w:rPr>
                <w:lang w:bidi="en-US"/>
              </w:rPr>
            </w:pPr>
            <w:r>
              <w:rPr>
                <w:lang w:bidi="en-US"/>
              </w:rPr>
              <w:t>Absent</w:t>
            </w:r>
          </w:p>
        </w:tc>
      </w:tr>
      <w:tr w:rsidR="009A1838" w14:paraId="317AFFD1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AAAD121" w14:textId="26E6B3F5" w:rsidR="009A1838" w:rsidRDefault="00E94AA2" w:rsidP="009A1838">
            <w:pPr>
              <w:rPr>
                <w:lang w:bidi="en-US"/>
              </w:rPr>
            </w:pPr>
            <w:r>
              <w:rPr>
                <w:lang w:bidi="en-US"/>
              </w:rPr>
              <w:t>Myrna Peterson</w:t>
            </w:r>
          </w:p>
        </w:tc>
        <w:tc>
          <w:tcPr>
            <w:tcW w:w="5035" w:type="dxa"/>
          </w:tcPr>
          <w:p w14:paraId="4625C172" w14:textId="4E6434E8" w:rsidR="009A1838" w:rsidRDefault="00500810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5F7E68C5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40806BF" w14:textId="5C1FE08A" w:rsidR="009A1838" w:rsidRDefault="008110DF" w:rsidP="009A1838">
            <w:pPr>
              <w:rPr>
                <w:lang w:bidi="en-US"/>
              </w:rPr>
            </w:pPr>
            <w:r>
              <w:rPr>
                <w:lang w:bidi="en-US"/>
              </w:rPr>
              <w:t>Nichole Villavicencio</w:t>
            </w:r>
          </w:p>
        </w:tc>
        <w:tc>
          <w:tcPr>
            <w:tcW w:w="5035" w:type="dxa"/>
          </w:tcPr>
          <w:p w14:paraId="32F79791" w14:textId="22519A02" w:rsidR="009A1838" w:rsidRDefault="007C6EAA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</w:tbl>
    <w:p w14:paraId="76CDF971" w14:textId="01AD82A7" w:rsidR="0024270E" w:rsidRDefault="0024270E" w:rsidP="009A1838">
      <w:pPr>
        <w:pStyle w:val="Heading3"/>
      </w:pPr>
      <w:r>
        <w:t>Staff</w:t>
      </w:r>
    </w:p>
    <w:p w14:paraId="70BA3A94" w14:textId="77777777" w:rsidR="00363F53" w:rsidRDefault="0024270E" w:rsidP="00363F53">
      <w:pPr>
        <w:pStyle w:val="ListParagraph"/>
      </w:pPr>
      <w:r>
        <w:t>David Dively, E.D.</w:t>
      </w:r>
    </w:p>
    <w:p w14:paraId="56E74C46" w14:textId="4350732D" w:rsidR="0024270E" w:rsidRDefault="00764069" w:rsidP="00363F53">
      <w:pPr>
        <w:pStyle w:val="ListParagraph"/>
      </w:pPr>
      <w:r>
        <w:t>Shannon Hartwig</w:t>
      </w:r>
    </w:p>
    <w:p w14:paraId="005F6329" w14:textId="781BFA33" w:rsidR="00544E4D" w:rsidRDefault="00544E4D" w:rsidP="00363F53">
      <w:pPr>
        <w:pStyle w:val="ListParagraph"/>
      </w:pPr>
      <w:r>
        <w:t>Stacy Sjogren</w:t>
      </w:r>
    </w:p>
    <w:p w14:paraId="7B2D566C" w14:textId="4A81668C" w:rsidR="00377A61" w:rsidRDefault="00377A61" w:rsidP="00377A61">
      <w:r>
        <w:t>Meeting called to order at 10:</w:t>
      </w:r>
      <w:r w:rsidR="00544E4D">
        <w:t>08</w:t>
      </w:r>
      <w:r>
        <w:t xml:space="preserve"> am</w:t>
      </w:r>
    </w:p>
    <w:p w14:paraId="5ED27474" w14:textId="5A43B52C" w:rsidR="00BB26FB" w:rsidRPr="00572D0F" w:rsidRDefault="00544E4D" w:rsidP="00E91F10">
      <w:pPr>
        <w:pStyle w:val="Heading2"/>
      </w:pPr>
      <w:r>
        <w:t>Approve March 17, 2021 minutes as is</w:t>
      </w:r>
    </w:p>
    <w:p w14:paraId="6E2CB300" w14:textId="5F20E0E0" w:rsidR="005E5EEA" w:rsidRDefault="00544E4D" w:rsidP="00377A61">
      <w:pPr>
        <w:rPr>
          <w:lang w:bidi="en-US"/>
        </w:rPr>
      </w:pPr>
      <w:r>
        <w:rPr>
          <w:lang w:bidi="en-US"/>
        </w:rPr>
        <w:t>Myrna Approve Minutes, and Trent second, all ayes have it.</w:t>
      </w:r>
    </w:p>
    <w:p w14:paraId="37BB7C60" w14:textId="4104D2B5" w:rsidR="00BB26FB" w:rsidRPr="00572D0F" w:rsidRDefault="00544E4D" w:rsidP="00E91F10">
      <w:pPr>
        <w:pStyle w:val="Heading2"/>
      </w:pPr>
      <w:r>
        <w:t>External Relationships Committee</w:t>
      </w:r>
    </w:p>
    <w:p w14:paraId="46675C5B" w14:textId="007A7BF9" w:rsidR="00BE39EF" w:rsidRDefault="00544E4D" w:rsidP="00377A61">
      <w:pPr>
        <w:rPr>
          <w:lang w:bidi="en-US"/>
        </w:rPr>
      </w:pPr>
      <w:r>
        <w:rPr>
          <w:lang w:bidi="en-US"/>
        </w:rPr>
        <w:t xml:space="preserve">External relationships (Accountability) committee chair Andrew Christiansen provided a presentation and update on the work of the group over the past six months. </w:t>
      </w:r>
      <w:r w:rsidR="001F66FC">
        <w:rPr>
          <w:lang w:bidi="en-US"/>
        </w:rPr>
        <w:t xml:space="preserve">Next steps for the group include reaching out to </w:t>
      </w:r>
      <w:r w:rsidR="001F66FC">
        <w:rPr>
          <w:lang w:bidi="en-US"/>
        </w:rPr>
        <w:lastRenderedPageBreak/>
        <w:t>external groups for participation in the External Relations committee. Other highlights of work from the group include the Ex-Officio position description and other strategies impacting the council.</w:t>
      </w:r>
      <w:del w:id="1" w:author="Miller, Chad (MCD)" w:date="2021-05-17T14:27:00Z">
        <w:r w:rsidR="001F66FC" w:rsidDel="000F1C4F">
          <w:rPr>
            <w:lang w:bidi="en-US"/>
          </w:rPr>
          <w:delText xml:space="preserve">  </w:delText>
        </w:r>
      </w:del>
    </w:p>
    <w:p w14:paraId="114ABF2E" w14:textId="77777777" w:rsidR="00544E4D" w:rsidRDefault="00544E4D" w:rsidP="00544E4D">
      <w:pPr>
        <w:pStyle w:val="Heading2"/>
      </w:pPr>
      <w:r>
        <w:t>Presentation by Stacy Sjogren preparing committee for Ends Policies development</w:t>
      </w:r>
    </w:p>
    <w:p w14:paraId="778B3114" w14:textId="3AD50032" w:rsidR="00563D72" w:rsidRDefault="00544E4D" w:rsidP="00563D72">
      <w:pPr>
        <w:rPr>
          <w:lang w:bidi="en-US"/>
        </w:rPr>
      </w:pPr>
      <w:r>
        <w:rPr>
          <w:lang w:bidi="en-US"/>
        </w:rPr>
        <w:t>Stacy Sjogren and David Dively</w:t>
      </w:r>
      <w:r w:rsidR="00563D72">
        <w:rPr>
          <w:lang w:bidi="en-US"/>
        </w:rPr>
        <w:t xml:space="preserve"> shared </w:t>
      </w:r>
      <w:r w:rsidR="008E4B20">
        <w:rPr>
          <w:lang w:bidi="en-US"/>
        </w:rPr>
        <w:t xml:space="preserve">the PowerPoint presentation using document </w:t>
      </w:r>
      <w:r w:rsidR="008E4B20" w:rsidRPr="008E4B20">
        <w:rPr>
          <w:lang w:bidi="en-US"/>
        </w:rPr>
        <w:t>End Results Policy Development</w:t>
      </w:r>
      <w:r w:rsidR="008E4B20">
        <w:rPr>
          <w:lang w:bidi="en-US"/>
        </w:rPr>
        <w:t>.ppt with the group.</w:t>
      </w:r>
      <w:r w:rsidR="005E65CE">
        <w:rPr>
          <w:lang w:bidi="en-US"/>
        </w:rPr>
        <w:t xml:space="preserve"> The group reviewed the annual governance planning calendar and brainstormed ideas for the “process</w:t>
      </w:r>
      <w:ins w:id="2" w:author="Dively, David (MCD)" w:date="2021-04-21T13:10:00Z">
        <w:r w:rsidR="00DD1FC9">
          <w:rPr>
            <w:lang w:bidi="en-US"/>
          </w:rPr>
          <w:t>”</w:t>
        </w:r>
      </w:ins>
      <w:del w:id="3" w:author="Dively, David (MCD)" w:date="2021-04-21T13:10:00Z">
        <w:r w:rsidR="005E65CE" w:rsidDel="00DD1FC9">
          <w:rPr>
            <w:lang w:bidi="en-US"/>
          </w:rPr>
          <w:delText>’</w:delText>
        </w:r>
      </w:del>
      <w:r w:rsidR="005E65CE">
        <w:rPr>
          <w:lang w:bidi="en-US"/>
        </w:rPr>
        <w:t xml:space="preserve"> the council may explore to work on the most reasonable process for the </w:t>
      </w:r>
      <w:del w:id="4" w:author="Hartwig, Shannon (MCD)" w:date="2021-05-17T11:01:00Z">
        <w:r w:rsidR="005E65CE" w:rsidDel="0054201D">
          <w:rPr>
            <w:lang w:bidi="en-US"/>
          </w:rPr>
          <w:delText>all of</w:delText>
        </w:r>
      </w:del>
      <w:ins w:id="5" w:author="Hartwig, Shannon (MCD)" w:date="2021-05-17T11:01:00Z">
        <w:r w:rsidR="0054201D">
          <w:rPr>
            <w:lang w:bidi="en-US"/>
          </w:rPr>
          <w:t>all</w:t>
        </w:r>
      </w:ins>
      <w:r w:rsidR="005E65CE">
        <w:rPr>
          <w:lang w:bidi="en-US"/>
        </w:rPr>
        <w:t xml:space="preserve"> the full council members to move the work forward. </w:t>
      </w:r>
      <w:r w:rsidR="008E4B20">
        <w:rPr>
          <w:lang w:bidi="en-US"/>
        </w:rPr>
        <w:t xml:space="preserve"> Discussion about the topic between the members resulted in the following recommendations: </w:t>
      </w:r>
      <w:del w:id="6" w:author="Miller, Chad (MCD)" w:date="2021-05-17T14:27:00Z">
        <w:r w:rsidR="008E4B20" w:rsidDel="00EF5220">
          <w:rPr>
            <w:lang w:bidi="en-US"/>
          </w:rPr>
          <w:delText xml:space="preserve"> </w:delText>
        </w:r>
      </w:del>
      <w:r w:rsidR="005E65CE">
        <w:rPr>
          <w:lang w:bidi="en-US"/>
        </w:rPr>
        <w:t>The executive committee agrees to take the initial steps to for the process to continue the work. The executive committee members will dedicate a full day of work dedicated to the work</w:t>
      </w:r>
      <w:r w:rsidR="004F0223">
        <w:rPr>
          <w:lang w:bidi="en-US"/>
        </w:rPr>
        <w:t xml:space="preserve"> on </w:t>
      </w:r>
      <w:r w:rsidR="004F0223" w:rsidRPr="004F0223">
        <w:rPr>
          <w:lang w:bidi="en-US"/>
        </w:rPr>
        <w:t>End Results Policy Development</w:t>
      </w:r>
      <w:r w:rsidR="004F0223">
        <w:rPr>
          <w:lang w:bidi="en-US"/>
        </w:rPr>
        <w:t>.</w:t>
      </w:r>
    </w:p>
    <w:p w14:paraId="607D55F7" w14:textId="77777777" w:rsidR="00544E4D" w:rsidRPr="00572D0F" w:rsidRDefault="00544E4D" w:rsidP="00544E4D">
      <w:pPr>
        <w:pStyle w:val="Heading2"/>
      </w:pPr>
      <w:r>
        <w:t>Review Ex Officio member position description draft</w:t>
      </w:r>
    </w:p>
    <w:p w14:paraId="3DDF1F07" w14:textId="2199FD31" w:rsidR="00FB7C84" w:rsidRDefault="0050141C" w:rsidP="00FB7C84">
      <w:pPr>
        <w:rPr>
          <w:lang w:bidi="en-US"/>
        </w:rPr>
      </w:pPr>
      <w:del w:id="7" w:author="Dively, David (MCD)" w:date="2021-04-21T13:10:00Z">
        <w:r w:rsidDel="00DD1FC9">
          <w:rPr>
            <w:lang w:bidi="en-US"/>
          </w:rPr>
          <w:delText>Dissuasion</w:delText>
        </w:r>
      </w:del>
      <w:ins w:id="8" w:author="Dively, David (MCD)" w:date="2021-04-21T13:10:00Z">
        <w:r w:rsidR="00DD1FC9">
          <w:rPr>
            <w:lang w:bidi="en-US"/>
          </w:rPr>
          <w:t>Discussion</w:t>
        </w:r>
      </w:ins>
      <w:r w:rsidR="004F0223">
        <w:rPr>
          <w:lang w:bidi="en-US"/>
        </w:rPr>
        <w:t>, the item was not attached, but was included in other committee and full council meeting materials. Group will make suggestion via email</w:t>
      </w:r>
      <w:ins w:id="9" w:author="Dively, David (MCD)" w:date="2021-04-21T13:10:00Z">
        <w:r w:rsidR="00DD1FC9">
          <w:rPr>
            <w:lang w:bidi="en-US"/>
          </w:rPr>
          <w:t xml:space="preserve"> if</w:t>
        </w:r>
      </w:ins>
      <w:del w:id="10" w:author="Dively, David (MCD)" w:date="2021-04-21T13:10:00Z">
        <w:r w:rsidR="004F0223" w:rsidDel="00DD1FC9">
          <w:rPr>
            <w:lang w:bidi="en-US"/>
          </w:rPr>
          <w:delText>; it</w:delText>
        </w:r>
      </w:del>
      <w:r w:rsidR="004F0223">
        <w:rPr>
          <w:lang w:bidi="en-US"/>
        </w:rPr>
        <w:t xml:space="preserve"> they have them. Discussion limited due to time.</w:t>
      </w:r>
      <w:del w:id="11" w:author="Miller, Chad (MCD)" w:date="2021-05-17T14:28:00Z">
        <w:r w:rsidR="004F0223" w:rsidDel="000B0CE3">
          <w:rPr>
            <w:lang w:bidi="en-US"/>
          </w:rPr>
          <w:delText xml:space="preserve"> </w:delText>
        </w:r>
      </w:del>
    </w:p>
    <w:p w14:paraId="397C445D" w14:textId="095BC1BC" w:rsidR="00544E4D" w:rsidRDefault="00544E4D" w:rsidP="00905148">
      <w:pPr>
        <w:pStyle w:val="Heading2"/>
        <w:pPrChange w:id="12" w:author="Miller, Chad (MCD)" w:date="2021-05-17T14:21:00Z">
          <w:pPr>
            <w:spacing w:after="620"/>
          </w:pPr>
        </w:pPrChange>
      </w:pPr>
      <w:r w:rsidRPr="00905148">
        <w:rPr>
          <w:rPrChange w:id="13" w:author="Miller, Chad (MCD)" w:date="2021-05-17T14:21:00Z">
            <w:rPr>
              <w:rStyle w:val="Heading2Char"/>
            </w:rPr>
          </w:rPrChange>
        </w:rPr>
        <w:t>Action Steps</w:t>
      </w:r>
      <w:r>
        <w:t>:</w:t>
      </w:r>
    </w:p>
    <w:p w14:paraId="3975551A" w14:textId="294147F0" w:rsidR="005E65CE" w:rsidRDefault="00544E4D" w:rsidP="00905148">
      <w:pPr>
        <w:rPr>
          <w:lang w:bidi="en-US"/>
        </w:rPr>
        <w:pPrChange w:id="14" w:author="Miller, Chad (MCD)" w:date="2021-05-17T14:21:00Z">
          <w:pPr>
            <w:spacing w:after="620"/>
          </w:pPr>
        </w:pPrChange>
      </w:pPr>
      <w:r>
        <w:rPr>
          <w:lang w:bidi="en-US"/>
        </w:rPr>
        <w:t>General group action steps include</w:t>
      </w:r>
      <w:r w:rsidR="005E65CE">
        <w:rPr>
          <w:lang w:bidi="en-US"/>
        </w:rPr>
        <w:t xml:space="preserve"> the group will work on the projects on May 28, 2021 from 8 am to 2 pm. Items to work on in advance of that meeting will include, </w:t>
      </w:r>
      <w:r w:rsidR="004F0223" w:rsidRPr="004F0223">
        <w:rPr>
          <w:lang w:bidi="en-US"/>
        </w:rPr>
        <w:t>End Results Policy Development</w:t>
      </w:r>
    </w:p>
    <w:p w14:paraId="55F90948" w14:textId="7E50B278" w:rsidR="00A450B6" w:rsidRDefault="005E65CE" w:rsidP="00905148">
      <w:pPr>
        <w:pPrChange w:id="15" w:author="Miller, Chad (MCD)" w:date="2021-05-17T14:21:00Z">
          <w:pPr>
            <w:spacing w:after="620"/>
          </w:pPr>
        </w:pPrChange>
      </w:pPr>
      <w:del w:id="16" w:author="Miller, Chad (MCD)" w:date="2021-05-17T14:28:00Z">
        <w:r w:rsidDel="000B0CE3">
          <w:rPr>
            <w:lang w:bidi="en-US"/>
          </w:rPr>
          <w:delText xml:space="preserve"> </w:delText>
        </w:r>
      </w:del>
      <w:r w:rsidR="00A450B6">
        <w:t xml:space="preserve">Adjourned </w:t>
      </w:r>
      <w:r w:rsidR="00A450B6" w:rsidRPr="00BA55AE">
        <w:t>1</w:t>
      </w:r>
      <w:r w:rsidR="004F0223">
        <w:t>2</w:t>
      </w:r>
      <w:r w:rsidR="00A450B6" w:rsidRPr="00BA55AE">
        <w:t>:</w:t>
      </w:r>
      <w:r w:rsidR="004F0223">
        <w:t>12</w:t>
      </w:r>
      <w:r w:rsidR="00A450B6" w:rsidRPr="00BA55AE">
        <w:t xml:space="preserve"> </w:t>
      </w:r>
      <w:r w:rsidR="004F0223">
        <w:t>p</w:t>
      </w:r>
      <w:r w:rsidR="00A450B6" w:rsidRPr="00BA55AE">
        <w:t>m</w:t>
      </w:r>
    </w:p>
    <w:p w14:paraId="042361C8" w14:textId="1EDE8490" w:rsidR="00E7358D" w:rsidRPr="00FB3204" w:rsidRDefault="0050141C" w:rsidP="00905148">
      <w:pPr>
        <w:pPrChange w:id="17" w:author="Miller, Chad (MCD)" w:date="2021-05-17T14:21:00Z">
          <w:pPr/>
        </w:pPrChange>
      </w:pPr>
      <w:r>
        <w:t>S</w:t>
      </w:r>
      <w:r w:rsidR="0024270E">
        <w:t>ubmitted By</w:t>
      </w:r>
      <w:r w:rsidR="0060431B">
        <w:t xml:space="preserve">: </w:t>
      </w:r>
      <w:r w:rsidR="00764069">
        <w:t>Shannon Hartwig</w:t>
      </w:r>
    </w:p>
    <w:sectPr w:rsidR="00E7358D" w:rsidRPr="00FB3204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ACE5D" w14:textId="77777777" w:rsidR="005337AE" w:rsidRDefault="005337AE" w:rsidP="00D91FF4">
      <w:r>
        <w:separator/>
      </w:r>
    </w:p>
  </w:endnote>
  <w:endnote w:type="continuationSeparator" w:id="0">
    <w:p w14:paraId="21B059EC" w14:textId="77777777" w:rsidR="005337AE" w:rsidRDefault="005337AE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60047" w14:textId="53D23AF6" w:rsidR="007857F7" w:rsidRDefault="005337AE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42247">
          <w:t xml:space="preserve">Executive Committee Minutes, </w:t>
        </w:r>
        <w:r w:rsidR="00544E4D">
          <w:t>4</w:t>
        </w:r>
        <w:r w:rsidR="00542247">
          <w:t>/</w:t>
        </w:r>
        <w:r w:rsidR="00544E4D">
          <w:t>2</w:t>
        </w:r>
        <w:r w:rsidR="00542247">
          <w:t>1/21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323357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D89B0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35DBD" w14:textId="77777777" w:rsidR="005337AE" w:rsidRDefault="005337AE" w:rsidP="00D91FF4">
      <w:r>
        <w:separator/>
      </w:r>
    </w:p>
  </w:footnote>
  <w:footnote w:type="continuationSeparator" w:id="0">
    <w:p w14:paraId="4EEB50F3" w14:textId="77777777" w:rsidR="005337AE" w:rsidRDefault="005337AE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3.2pt;height:26.4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070602"/>
    <w:multiLevelType w:val="hybridMultilevel"/>
    <w:tmpl w:val="5BE4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5AD7040"/>
    <w:multiLevelType w:val="hybridMultilevel"/>
    <w:tmpl w:val="0E4C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1B03995"/>
    <w:multiLevelType w:val="hybridMultilevel"/>
    <w:tmpl w:val="7908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207E64"/>
    <w:multiLevelType w:val="hybridMultilevel"/>
    <w:tmpl w:val="22F8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19"/>
  </w:num>
  <w:num w:numId="5">
    <w:abstractNumId w:val="17"/>
  </w:num>
  <w:num w:numId="6">
    <w:abstractNumId w:val="5"/>
  </w:num>
  <w:num w:numId="7">
    <w:abstractNumId w:val="14"/>
  </w:num>
  <w:num w:numId="8">
    <w:abstractNumId w:val="9"/>
  </w:num>
  <w:num w:numId="9">
    <w:abstractNumId w:val="12"/>
  </w:num>
  <w:num w:numId="10">
    <w:abstractNumId w:val="2"/>
  </w:num>
  <w:num w:numId="11">
    <w:abstractNumId w:val="2"/>
  </w:num>
  <w:num w:numId="12">
    <w:abstractNumId w:val="23"/>
  </w:num>
  <w:num w:numId="13">
    <w:abstractNumId w:val="25"/>
  </w:num>
  <w:num w:numId="14">
    <w:abstractNumId w:val="15"/>
  </w:num>
  <w:num w:numId="15">
    <w:abstractNumId w:val="2"/>
  </w:num>
  <w:num w:numId="16">
    <w:abstractNumId w:val="25"/>
  </w:num>
  <w:num w:numId="17">
    <w:abstractNumId w:val="15"/>
  </w:num>
  <w:num w:numId="18">
    <w:abstractNumId w:val="11"/>
  </w:num>
  <w:num w:numId="19">
    <w:abstractNumId w:val="6"/>
  </w:num>
  <w:num w:numId="20">
    <w:abstractNumId w:val="1"/>
  </w:num>
  <w:num w:numId="21">
    <w:abstractNumId w:val="0"/>
  </w:num>
  <w:num w:numId="22">
    <w:abstractNumId w:val="10"/>
  </w:num>
  <w:num w:numId="23">
    <w:abstractNumId w:val="18"/>
  </w:num>
  <w:num w:numId="24">
    <w:abstractNumId w:val="20"/>
  </w:num>
  <w:num w:numId="25">
    <w:abstractNumId w:val="20"/>
  </w:num>
  <w:num w:numId="26">
    <w:abstractNumId w:val="21"/>
  </w:num>
  <w:num w:numId="27">
    <w:abstractNumId w:val="13"/>
  </w:num>
  <w:num w:numId="28">
    <w:abstractNumId w:val="24"/>
  </w:num>
  <w:num w:numId="29">
    <w:abstractNumId w:val="16"/>
  </w:num>
  <w:num w:numId="30">
    <w:abstractNumId w:val="7"/>
  </w:num>
  <w:num w:numId="31">
    <w:abstractNumId w:val="4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ller, Chad (MCD)">
    <w15:presenceInfo w15:providerId="AD" w15:userId="S::chad.miller@state.mn.us::4f5544cb-d0cc-4e3f-ab20-17d9cde62f08"/>
  </w15:person>
  <w15:person w15:author="Dively, David (MCD)">
    <w15:presenceInfo w15:providerId="AD" w15:userId="S::David.Dively@state.mn.us::e4509aa9-2716-447b-a0d7-4517c1a5b211"/>
  </w15:person>
  <w15:person w15:author="Hartwig, Shannon (MCD)">
    <w15:presenceInfo w15:providerId="AD" w15:userId="S::shannon.hartwig@state.mn.us::491a2f7c-912f-4527-9fe1-0e1a7c0f8d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M7AwNjIzMTWwMLRU0lEKTi0uzszPAymwqAUA68fBECwAAAA="/>
  </w:docVars>
  <w:rsids>
    <w:rsidRoot w:val="0024270E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4742"/>
    <w:rsid w:val="000B0A75"/>
    <w:rsid w:val="000B0CE3"/>
    <w:rsid w:val="000B2E68"/>
    <w:rsid w:val="000B461E"/>
    <w:rsid w:val="000C25B9"/>
    <w:rsid w:val="000C3708"/>
    <w:rsid w:val="000C3761"/>
    <w:rsid w:val="000C7373"/>
    <w:rsid w:val="000E313B"/>
    <w:rsid w:val="000E3E9D"/>
    <w:rsid w:val="000F1C4F"/>
    <w:rsid w:val="000F4BB1"/>
    <w:rsid w:val="00123523"/>
    <w:rsid w:val="00126220"/>
    <w:rsid w:val="00135082"/>
    <w:rsid w:val="00135DC7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55D9"/>
    <w:rsid w:val="001B6FD0"/>
    <w:rsid w:val="001B7D48"/>
    <w:rsid w:val="001C3208"/>
    <w:rsid w:val="001C55E0"/>
    <w:rsid w:val="001E5573"/>
    <w:rsid w:val="001E5ECF"/>
    <w:rsid w:val="001F66FC"/>
    <w:rsid w:val="00211CA3"/>
    <w:rsid w:val="00222A49"/>
    <w:rsid w:val="0022552E"/>
    <w:rsid w:val="00227E68"/>
    <w:rsid w:val="00232F7C"/>
    <w:rsid w:val="00236CB0"/>
    <w:rsid w:val="0024270E"/>
    <w:rsid w:val="00261247"/>
    <w:rsid w:val="00264652"/>
    <w:rsid w:val="0026674F"/>
    <w:rsid w:val="00280071"/>
    <w:rsid w:val="00282084"/>
    <w:rsid w:val="00291052"/>
    <w:rsid w:val="00293D18"/>
    <w:rsid w:val="002A12EA"/>
    <w:rsid w:val="002B0058"/>
    <w:rsid w:val="002B57CC"/>
    <w:rsid w:val="002B5E79"/>
    <w:rsid w:val="002C0859"/>
    <w:rsid w:val="002C4D0D"/>
    <w:rsid w:val="002E7098"/>
    <w:rsid w:val="002F1057"/>
    <w:rsid w:val="002F1947"/>
    <w:rsid w:val="002F32E9"/>
    <w:rsid w:val="003056C3"/>
    <w:rsid w:val="00306D94"/>
    <w:rsid w:val="003125DF"/>
    <w:rsid w:val="00323357"/>
    <w:rsid w:val="003306BB"/>
    <w:rsid w:val="00330A0B"/>
    <w:rsid w:val="00335736"/>
    <w:rsid w:val="003563D2"/>
    <w:rsid w:val="00363F53"/>
    <w:rsid w:val="00376FA5"/>
    <w:rsid w:val="00377A61"/>
    <w:rsid w:val="0038112F"/>
    <w:rsid w:val="0039586E"/>
    <w:rsid w:val="00395E71"/>
    <w:rsid w:val="003A1479"/>
    <w:rsid w:val="003A1813"/>
    <w:rsid w:val="003B7D82"/>
    <w:rsid w:val="003C4644"/>
    <w:rsid w:val="003C5BE3"/>
    <w:rsid w:val="003C6887"/>
    <w:rsid w:val="00413A7C"/>
    <w:rsid w:val="004141DD"/>
    <w:rsid w:val="004321D9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223"/>
    <w:rsid w:val="004F04BA"/>
    <w:rsid w:val="004F0EFF"/>
    <w:rsid w:val="00500810"/>
    <w:rsid w:val="0050093F"/>
    <w:rsid w:val="0050141C"/>
    <w:rsid w:val="00514788"/>
    <w:rsid w:val="00516006"/>
    <w:rsid w:val="005337AE"/>
    <w:rsid w:val="0054201D"/>
    <w:rsid w:val="00542247"/>
    <w:rsid w:val="0054371B"/>
    <w:rsid w:val="00544E4D"/>
    <w:rsid w:val="00552ED9"/>
    <w:rsid w:val="00563D72"/>
    <w:rsid w:val="0056615E"/>
    <w:rsid w:val="005666F2"/>
    <w:rsid w:val="005728B5"/>
    <w:rsid w:val="0057515F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E5EEA"/>
    <w:rsid w:val="005E65CE"/>
    <w:rsid w:val="005E6AF9"/>
    <w:rsid w:val="005F6005"/>
    <w:rsid w:val="00601B3F"/>
    <w:rsid w:val="0060431B"/>
    <w:rsid w:val="006064AB"/>
    <w:rsid w:val="00621BD2"/>
    <w:rsid w:val="00622BB5"/>
    <w:rsid w:val="00652D74"/>
    <w:rsid w:val="00655345"/>
    <w:rsid w:val="0065683E"/>
    <w:rsid w:val="006575CB"/>
    <w:rsid w:val="00672536"/>
    <w:rsid w:val="00681EDC"/>
    <w:rsid w:val="00683D66"/>
    <w:rsid w:val="0068649F"/>
    <w:rsid w:val="00686D21"/>
    <w:rsid w:val="00687189"/>
    <w:rsid w:val="00697CCC"/>
    <w:rsid w:val="006B13B7"/>
    <w:rsid w:val="006B2942"/>
    <w:rsid w:val="006B2F11"/>
    <w:rsid w:val="006B3994"/>
    <w:rsid w:val="006C0E45"/>
    <w:rsid w:val="006D4829"/>
    <w:rsid w:val="006E18EC"/>
    <w:rsid w:val="006F3B38"/>
    <w:rsid w:val="007137A4"/>
    <w:rsid w:val="0072395E"/>
    <w:rsid w:val="0074778B"/>
    <w:rsid w:val="00757E8A"/>
    <w:rsid w:val="00764069"/>
    <w:rsid w:val="0077225E"/>
    <w:rsid w:val="007857F7"/>
    <w:rsid w:val="00793F48"/>
    <w:rsid w:val="007A5B15"/>
    <w:rsid w:val="007B35B2"/>
    <w:rsid w:val="007B59E5"/>
    <w:rsid w:val="007C6EAA"/>
    <w:rsid w:val="007D1FFF"/>
    <w:rsid w:val="007D42A0"/>
    <w:rsid w:val="007E685C"/>
    <w:rsid w:val="007F6108"/>
    <w:rsid w:val="007F7097"/>
    <w:rsid w:val="00806678"/>
    <w:rsid w:val="008067A6"/>
    <w:rsid w:val="008110DF"/>
    <w:rsid w:val="008140CC"/>
    <w:rsid w:val="008251B3"/>
    <w:rsid w:val="0083124F"/>
    <w:rsid w:val="00844F1D"/>
    <w:rsid w:val="0084749F"/>
    <w:rsid w:val="00853C3E"/>
    <w:rsid w:val="00861495"/>
    <w:rsid w:val="00864202"/>
    <w:rsid w:val="00894384"/>
    <w:rsid w:val="008B4358"/>
    <w:rsid w:val="008B50B9"/>
    <w:rsid w:val="008B5443"/>
    <w:rsid w:val="008B7A1E"/>
    <w:rsid w:val="008C7EEB"/>
    <w:rsid w:val="008D0DEF"/>
    <w:rsid w:val="008D2256"/>
    <w:rsid w:val="008D5E3D"/>
    <w:rsid w:val="008D65C4"/>
    <w:rsid w:val="008E09D4"/>
    <w:rsid w:val="008E4B20"/>
    <w:rsid w:val="008F7133"/>
    <w:rsid w:val="00905148"/>
    <w:rsid w:val="00905BC6"/>
    <w:rsid w:val="0090737A"/>
    <w:rsid w:val="0094786F"/>
    <w:rsid w:val="0096108C"/>
    <w:rsid w:val="00963BA0"/>
    <w:rsid w:val="00967764"/>
    <w:rsid w:val="009810EE"/>
    <w:rsid w:val="009837DB"/>
    <w:rsid w:val="00984068"/>
    <w:rsid w:val="00984CC9"/>
    <w:rsid w:val="00990561"/>
    <w:rsid w:val="00990E51"/>
    <w:rsid w:val="0099233F"/>
    <w:rsid w:val="009A1838"/>
    <w:rsid w:val="009B54A0"/>
    <w:rsid w:val="009C6405"/>
    <w:rsid w:val="009E718F"/>
    <w:rsid w:val="009F6B2C"/>
    <w:rsid w:val="00A165E0"/>
    <w:rsid w:val="00A2369C"/>
    <w:rsid w:val="00A30799"/>
    <w:rsid w:val="00A450B6"/>
    <w:rsid w:val="00A476C1"/>
    <w:rsid w:val="00A57D11"/>
    <w:rsid w:val="00A57FE8"/>
    <w:rsid w:val="00A627D2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A5EF9"/>
    <w:rsid w:val="00AB1F46"/>
    <w:rsid w:val="00AB65FF"/>
    <w:rsid w:val="00AD122F"/>
    <w:rsid w:val="00AD39DA"/>
    <w:rsid w:val="00AD5DFE"/>
    <w:rsid w:val="00AE5772"/>
    <w:rsid w:val="00AF22AD"/>
    <w:rsid w:val="00AF5107"/>
    <w:rsid w:val="00B06264"/>
    <w:rsid w:val="00B07C8F"/>
    <w:rsid w:val="00B275D4"/>
    <w:rsid w:val="00B437C8"/>
    <w:rsid w:val="00B7420B"/>
    <w:rsid w:val="00B75051"/>
    <w:rsid w:val="00B77CC5"/>
    <w:rsid w:val="00B859DE"/>
    <w:rsid w:val="00B97AC2"/>
    <w:rsid w:val="00BA3FF2"/>
    <w:rsid w:val="00BA55AE"/>
    <w:rsid w:val="00BB26FB"/>
    <w:rsid w:val="00BD0E59"/>
    <w:rsid w:val="00BE0288"/>
    <w:rsid w:val="00BE3444"/>
    <w:rsid w:val="00BE39EF"/>
    <w:rsid w:val="00C05A8E"/>
    <w:rsid w:val="00C1023A"/>
    <w:rsid w:val="00C12D2F"/>
    <w:rsid w:val="00C20DBD"/>
    <w:rsid w:val="00C277A8"/>
    <w:rsid w:val="00C309AE"/>
    <w:rsid w:val="00C329C4"/>
    <w:rsid w:val="00C365CE"/>
    <w:rsid w:val="00C417EB"/>
    <w:rsid w:val="00C528AE"/>
    <w:rsid w:val="00C565DE"/>
    <w:rsid w:val="00C73EB6"/>
    <w:rsid w:val="00C74C58"/>
    <w:rsid w:val="00C90830"/>
    <w:rsid w:val="00CA4114"/>
    <w:rsid w:val="00CA5D23"/>
    <w:rsid w:val="00CB07B9"/>
    <w:rsid w:val="00CB1039"/>
    <w:rsid w:val="00CD7B3B"/>
    <w:rsid w:val="00CE0FEE"/>
    <w:rsid w:val="00CE45B0"/>
    <w:rsid w:val="00CE4B1E"/>
    <w:rsid w:val="00CF1393"/>
    <w:rsid w:val="00CF4F3A"/>
    <w:rsid w:val="00D0014D"/>
    <w:rsid w:val="00D22819"/>
    <w:rsid w:val="00D33929"/>
    <w:rsid w:val="00D511F0"/>
    <w:rsid w:val="00D54EE5"/>
    <w:rsid w:val="00D63F82"/>
    <w:rsid w:val="00D640FC"/>
    <w:rsid w:val="00D70F7D"/>
    <w:rsid w:val="00D761F7"/>
    <w:rsid w:val="00D81A1F"/>
    <w:rsid w:val="00D91FF4"/>
    <w:rsid w:val="00D92929"/>
    <w:rsid w:val="00D93C2E"/>
    <w:rsid w:val="00D970A5"/>
    <w:rsid w:val="00DB4967"/>
    <w:rsid w:val="00DC1A1C"/>
    <w:rsid w:val="00DC22CF"/>
    <w:rsid w:val="00DC528B"/>
    <w:rsid w:val="00DD1FC9"/>
    <w:rsid w:val="00DE0A0B"/>
    <w:rsid w:val="00DE50CB"/>
    <w:rsid w:val="00DF2BA9"/>
    <w:rsid w:val="00E206AE"/>
    <w:rsid w:val="00E20F02"/>
    <w:rsid w:val="00E229C1"/>
    <w:rsid w:val="00E23397"/>
    <w:rsid w:val="00E31781"/>
    <w:rsid w:val="00E32CD7"/>
    <w:rsid w:val="00E37DF5"/>
    <w:rsid w:val="00E44EE1"/>
    <w:rsid w:val="00E5241D"/>
    <w:rsid w:val="00E55EE8"/>
    <w:rsid w:val="00E5680C"/>
    <w:rsid w:val="00E61A16"/>
    <w:rsid w:val="00E7358D"/>
    <w:rsid w:val="00E76267"/>
    <w:rsid w:val="00E91F10"/>
    <w:rsid w:val="00E94AA2"/>
    <w:rsid w:val="00EA535B"/>
    <w:rsid w:val="00EA7288"/>
    <w:rsid w:val="00EC579D"/>
    <w:rsid w:val="00EC76C7"/>
    <w:rsid w:val="00ED5BDC"/>
    <w:rsid w:val="00ED7DAC"/>
    <w:rsid w:val="00EF5220"/>
    <w:rsid w:val="00F067A6"/>
    <w:rsid w:val="00F20B25"/>
    <w:rsid w:val="00F212F3"/>
    <w:rsid w:val="00F278C3"/>
    <w:rsid w:val="00F439EA"/>
    <w:rsid w:val="00F46F0F"/>
    <w:rsid w:val="00F70C03"/>
    <w:rsid w:val="00F9084A"/>
    <w:rsid w:val="00FB3204"/>
    <w:rsid w:val="00FB6E40"/>
    <w:rsid w:val="00FB7C84"/>
    <w:rsid w:val="00FD1CCB"/>
    <w:rsid w:val="00FD5BF8"/>
    <w:rsid w:val="00FE270A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A6630"/>
  <w15:chartTrackingRefBased/>
  <w15:docId w15:val="{476BB3AB-A25E-48D8-B828-5AD23C27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781"/>
    <w:pPr>
      <w:spacing w:before="200" w:after="200" w:line="240" w:lineRule="auto"/>
    </w:pPr>
    <w:rPr>
      <w:rFonts w:eastAsiaTheme="minorHAnsi" w:cs="Calibri"/>
      <w:lang w:bidi="ar-SA"/>
    </w:r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1F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91F10"/>
    <w:rPr>
      <w:rFonts w:eastAsiaTheme="minorHAns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93A9-F64E-4E48-B9C7-8D14D0BF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Minutes, 4/21/21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Minutes, 4/21/21</dc:title>
  <dc:subject>Meeting minutes</dc:subject>
  <dc:creator>Shannon Hartwig</dc:creator>
  <cp:keywords/>
  <dc:description/>
  <cp:lastModifiedBy>Miller, Chad (MCD)</cp:lastModifiedBy>
  <cp:revision>7</cp:revision>
  <dcterms:created xsi:type="dcterms:W3CDTF">2021-05-17T19:19:00Z</dcterms:created>
  <dcterms:modified xsi:type="dcterms:W3CDTF">2021-05-17T19:28:00Z</dcterms:modified>
</cp:coreProperties>
</file>