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47D89E3A" w:rsidR="009F0741" w:rsidRPr="00CC0148" w:rsidRDefault="009F0741" w:rsidP="009F0741">
      <w:pPr>
        <w:pStyle w:val="NoSpacing"/>
      </w:pPr>
      <w:r w:rsidRPr="00CC0148">
        <w:t xml:space="preserve">Date: Wednesday, </w:t>
      </w:r>
      <w:r w:rsidR="00D76C5D">
        <w:t>October 13</w:t>
      </w:r>
      <w:r w:rsidRPr="00CC0148">
        <w:t>, 2021</w:t>
      </w:r>
      <w:r w:rsidRPr="00CC0148">
        <w:br/>
        <w:t xml:space="preserve">Location: </w:t>
      </w:r>
      <w:r>
        <w:t>1600 University Avenue W., Suite 8 Saint Paul, MN 55104</w:t>
      </w:r>
      <w:r w:rsidRPr="00CC0148">
        <w:br/>
        <w:t>As provided by MN Stat. 13D.021, the meeting was held electronically</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77777777" w:rsidR="009F0741" w:rsidRPr="00CC0148" w:rsidRDefault="009F0741" w:rsidP="00184449">
            <w:bookmarkStart w:id="0" w:name="ColumnTitle_Council_Member_Attendance"/>
            <w:bookmarkEnd w:id="0"/>
            <w:r w:rsidRPr="00CC0148">
              <w:t>Council Member</w:t>
            </w:r>
          </w:p>
        </w:tc>
        <w:tc>
          <w:tcPr>
            <w:tcW w:w="5035" w:type="dxa"/>
          </w:tcPr>
          <w:p w14:paraId="039A7D2E" w14:textId="77777777" w:rsidR="009F0741" w:rsidRPr="00CC0148" w:rsidRDefault="009F0741" w:rsidP="00184449">
            <w:r w:rsidRPr="00CC0148">
              <w:t>Attendance</w:t>
            </w:r>
          </w:p>
        </w:tc>
      </w:tr>
      <w:tr w:rsidR="009F0741" w:rsidRPr="00CC0148" w14:paraId="1CD3D284"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D9F93E5" w14:textId="0F526748" w:rsidR="009F0741" w:rsidRPr="00CC0148" w:rsidRDefault="00D76C5D" w:rsidP="00184449">
            <w:r>
              <w:t>Dawn Bly</w:t>
            </w:r>
          </w:p>
        </w:tc>
        <w:tc>
          <w:tcPr>
            <w:tcW w:w="5035" w:type="dxa"/>
          </w:tcPr>
          <w:p w14:paraId="6DF9A24A" w14:textId="77777777" w:rsidR="009F0741" w:rsidRPr="00CC0148" w:rsidRDefault="009F0741" w:rsidP="00184449">
            <w:r w:rsidRPr="00CC0148">
              <w:t>Present</w:t>
            </w:r>
          </w:p>
        </w:tc>
      </w:tr>
      <w:tr w:rsidR="009F0741" w:rsidRPr="00CC0148" w14:paraId="6472B831"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53FDF82" w14:textId="60AD9E9B" w:rsidR="009F0741" w:rsidRPr="00CC0148" w:rsidRDefault="00D76C5D" w:rsidP="00184449">
            <w:r>
              <w:t>Nikki Villavicencio</w:t>
            </w:r>
          </w:p>
        </w:tc>
        <w:tc>
          <w:tcPr>
            <w:tcW w:w="5035" w:type="dxa"/>
          </w:tcPr>
          <w:p w14:paraId="7E6E31A0" w14:textId="77777777" w:rsidR="009F0741" w:rsidRPr="00CC0148" w:rsidRDefault="009F0741" w:rsidP="00184449">
            <w:r>
              <w:t>Present</w:t>
            </w:r>
          </w:p>
        </w:tc>
      </w:tr>
      <w:tr w:rsidR="009F0741" w:rsidRPr="00CC0148" w14:paraId="066FE12D"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0110D63" w14:textId="4C4951B0" w:rsidR="009F0741" w:rsidRPr="00CC0148" w:rsidRDefault="00D76C5D" w:rsidP="00184449">
            <w:r>
              <w:t>Ted Stamp</w:t>
            </w:r>
          </w:p>
        </w:tc>
        <w:tc>
          <w:tcPr>
            <w:tcW w:w="5035" w:type="dxa"/>
          </w:tcPr>
          <w:p w14:paraId="493B63C9" w14:textId="77777777" w:rsidR="009F0741" w:rsidRPr="00CC0148" w:rsidRDefault="009F0741" w:rsidP="00184449">
            <w:r>
              <w:t>Present</w:t>
            </w:r>
          </w:p>
        </w:tc>
      </w:tr>
      <w:tr w:rsidR="009F0741" w:rsidRPr="00CC0148" w14:paraId="65A7632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D1E35F2" w14:textId="37B8BB84" w:rsidR="009F0741" w:rsidRPr="00CC0148" w:rsidRDefault="00D76C5D" w:rsidP="00184449">
            <w:r>
              <w:t>Jen Foley</w:t>
            </w:r>
          </w:p>
        </w:tc>
        <w:tc>
          <w:tcPr>
            <w:tcW w:w="5035" w:type="dxa"/>
          </w:tcPr>
          <w:p w14:paraId="5B083A09" w14:textId="77777777" w:rsidR="009F0741" w:rsidRPr="00CC0148" w:rsidRDefault="009F0741" w:rsidP="00184449">
            <w:r>
              <w:t>Present</w:t>
            </w:r>
          </w:p>
        </w:tc>
      </w:tr>
      <w:tr w:rsidR="009F0741" w:rsidRPr="00CC0148" w14:paraId="255CF823"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1D14F6" w14:textId="0CDFE1D0" w:rsidR="009F0741" w:rsidRPr="00CC0148" w:rsidRDefault="00D76C5D" w:rsidP="00184449">
            <w:r>
              <w:t>Leigh Lake</w:t>
            </w:r>
          </w:p>
        </w:tc>
        <w:tc>
          <w:tcPr>
            <w:tcW w:w="5035" w:type="dxa"/>
          </w:tcPr>
          <w:p w14:paraId="1CB9F79D" w14:textId="77777777" w:rsidR="009F0741" w:rsidRPr="00CC0148" w:rsidRDefault="009F0741" w:rsidP="00184449">
            <w:r>
              <w:t>Present</w:t>
            </w:r>
          </w:p>
        </w:tc>
      </w:tr>
      <w:tr w:rsidR="009F0741" w:rsidRPr="00CC0148" w14:paraId="23345642"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AA80FBB" w14:textId="1E64266F" w:rsidR="009F0741" w:rsidRPr="00CC0148" w:rsidRDefault="00D76C5D" w:rsidP="00184449">
            <w:r w:rsidRPr="00CC0148">
              <w:t>John Fechter</w:t>
            </w:r>
          </w:p>
        </w:tc>
        <w:tc>
          <w:tcPr>
            <w:tcW w:w="5035" w:type="dxa"/>
          </w:tcPr>
          <w:p w14:paraId="1C7081E8" w14:textId="77777777" w:rsidR="009F0741" w:rsidRPr="00CC0148" w:rsidRDefault="009F0741" w:rsidP="00184449">
            <w:r w:rsidRPr="00CC0148">
              <w:t>Present</w:t>
            </w:r>
          </w:p>
        </w:tc>
      </w:tr>
      <w:tr w:rsidR="009F0741" w:rsidRPr="00CC0148" w14:paraId="1E46B772"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9DDE590" w14:textId="77777777" w:rsidR="009F0741" w:rsidRPr="00CC0148" w:rsidRDefault="009F0741" w:rsidP="00184449">
            <w:r w:rsidRPr="00CC0148">
              <w:t>Quinn Nystrom</w:t>
            </w:r>
          </w:p>
        </w:tc>
        <w:tc>
          <w:tcPr>
            <w:tcW w:w="5035" w:type="dxa"/>
          </w:tcPr>
          <w:p w14:paraId="40BC9902" w14:textId="69D11AC6" w:rsidR="009F0741" w:rsidRPr="00CC0148" w:rsidRDefault="009F0741" w:rsidP="00184449">
            <w:r>
              <w:t>Present</w:t>
            </w:r>
            <w:r w:rsidR="00D76C5D">
              <w:t xml:space="preserve"> Absent for minutes motion</w:t>
            </w:r>
          </w:p>
        </w:tc>
      </w:tr>
      <w:tr w:rsidR="00D76C5D" w:rsidRPr="00CC0148" w14:paraId="5F35F24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9F86277" w14:textId="1E3EFCE3" w:rsidR="00D76C5D" w:rsidRPr="00CC0148" w:rsidRDefault="00D76C5D" w:rsidP="00D76C5D">
            <w:r w:rsidRPr="00CC0148">
              <w:t>Judy Moe</w:t>
            </w:r>
          </w:p>
        </w:tc>
        <w:tc>
          <w:tcPr>
            <w:tcW w:w="5035" w:type="dxa"/>
          </w:tcPr>
          <w:p w14:paraId="68E61EBC" w14:textId="71784523" w:rsidR="00D76C5D" w:rsidRPr="00CC0148" w:rsidRDefault="00D76C5D" w:rsidP="00D76C5D">
            <w:r>
              <w:t>Present</w:t>
            </w:r>
          </w:p>
        </w:tc>
      </w:tr>
      <w:tr w:rsidR="00D76C5D" w:rsidRPr="00CC0148" w14:paraId="2600E0EA"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9C81C8" w14:textId="76D20316" w:rsidR="00D76C5D" w:rsidRPr="00CC0148" w:rsidRDefault="00D76C5D" w:rsidP="00D76C5D">
            <w:r>
              <w:t>Andy Christensen</w:t>
            </w:r>
          </w:p>
        </w:tc>
        <w:tc>
          <w:tcPr>
            <w:tcW w:w="5035" w:type="dxa"/>
          </w:tcPr>
          <w:p w14:paraId="162BB664" w14:textId="15F04B00" w:rsidR="00D76C5D" w:rsidRPr="00CC0148" w:rsidRDefault="00D76C5D" w:rsidP="00D76C5D">
            <w:r>
              <w:t xml:space="preserve">Present </w:t>
            </w:r>
          </w:p>
        </w:tc>
      </w:tr>
      <w:tr w:rsidR="00D76C5D" w:rsidRPr="00CC0148" w14:paraId="46C81454"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AC12889" w14:textId="6A7694C8" w:rsidR="00D76C5D" w:rsidRPr="00CC0148" w:rsidRDefault="00D76C5D" w:rsidP="00D76C5D">
            <w:r>
              <w:t>Myrna Peterson</w:t>
            </w:r>
          </w:p>
        </w:tc>
        <w:tc>
          <w:tcPr>
            <w:tcW w:w="5035" w:type="dxa"/>
          </w:tcPr>
          <w:p w14:paraId="2F3CB3BD" w14:textId="3E79FF70" w:rsidR="00D76C5D" w:rsidRPr="00CC0148" w:rsidRDefault="00D76C5D" w:rsidP="00D76C5D">
            <w:r>
              <w:t xml:space="preserve">Present </w:t>
            </w:r>
          </w:p>
        </w:tc>
      </w:tr>
      <w:tr w:rsidR="00D76C5D" w:rsidRPr="00CC0148" w14:paraId="36CFE8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C0BCFA" w14:textId="078847B8" w:rsidR="00D76C5D" w:rsidRPr="00CC0148" w:rsidRDefault="00D76C5D" w:rsidP="00D76C5D">
            <w:r>
              <w:t>Hope Johnson</w:t>
            </w:r>
          </w:p>
        </w:tc>
        <w:tc>
          <w:tcPr>
            <w:tcW w:w="5035" w:type="dxa"/>
          </w:tcPr>
          <w:p w14:paraId="711E69DB" w14:textId="268A3DEB" w:rsidR="00D76C5D" w:rsidRPr="00CC0148" w:rsidRDefault="00D76C5D" w:rsidP="00D76C5D">
            <w:r>
              <w:t>Present</w:t>
            </w:r>
          </w:p>
        </w:tc>
      </w:tr>
      <w:tr w:rsidR="00D76C5D" w:rsidRPr="00CC0148" w14:paraId="2DC73468"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36C7E6E5" w14:textId="24127590" w:rsidR="00D76C5D" w:rsidRPr="00CC0148" w:rsidRDefault="00D76C5D" w:rsidP="00D76C5D">
            <w:r w:rsidRPr="00CC0148">
              <w:lastRenderedPageBreak/>
              <w:t>Dave Johnson</w:t>
            </w:r>
          </w:p>
        </w:tc>
        <w:tc>
          <w:tcPr>
            <w:tcW w:w="5035" w:type="dxa"/>
          </w:tcPr>
          <w:p w14:paraId="2DF1BC07" w14:textId="7334E602" w:rsidR="00D76C5D" w:rsidRPr="00CC0148" w:rsidRDefault="00D76C5D" w:rsidP="00D76C5D">
            <w:r>
              <w:t>Absent</w:t>
            </w:r>
          </w:p>
        </w:tc>
      </w:tr>
      <w:tr w:rsidR="00D76C5D" w:rsidRPr="00CC0148" w14:paraId="2762B18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089A4C" w14:textId="4506C72B" w:rsidR="00D76C5D" w:rsidRPr="00CC0148" w:rsidRDefault="00D76C5D" w:rsidP="00D76C5D">
            <w:r w:rsidRPr="00CC0148">
              <w:t>Trent Dilks</w:t>
            </w:r>
          </w:p>
        </w:tc>
        <w:tc>
          <w:tcPr>
            <w:tcW w:w="5035" w:type="dxa"/>
          </w:tcPr>
          <w:p w14:paraId="7C140723" w14:textId="30139A95" w:rsidR="00D76C5D" w:rsidRDefault="00D76C5D" w:rsidP="00D76C5D">
            <w:r>
              <w:t>Absent</w:t>
            </w:r>
          </w:p>
        </w:tc>
      </w:tr>
      <w:tr w:rsidR="00D76C5D" w:rsidRPr="00CC0148" w14:paraId="401094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6547CE3" w14:textId="7EDE05BF" w:rsidR="00D76C5D" w:rsidRPr="00CC0148" w:rsidRDefault="00D76C5D" w:rsidP="00D76C5D">
            <w:r>
              <w:t xml:space="preserve">Saido </w:t>
            </w:r>
            <w:r w:rsidRPr="00BC6FC8">
              <w:t>Abdirashid</w:t>
            </w:r>
          </w:p>
        </w:tc>
        <w:tc>
          <w:tcPr>
            <w:tcW w:w="5035" w:type="dxa"/>
          </w:tcPr>
          <w:p w14:paraId="224805BB" w14:textId="268F70D1" w:rsidR="00D76C5D" w:rsidRDefault="00D76C5D" w:rsidP="00D76C5D">
            <w:r>
              <w:t>Absent</w:t>
            </w:r>
          </w:p>
        </w:tc>
      </w:tr>
    </w:tbl>
    <w:p w14:paraId="4E3247C8" w14:textId="77777777" w:rsidR="009F0741" w:rsidRPr="009F0741" w:rsidRDefault="009F0741" w:rsidP="009F0741">
      <w:pPr>
        <w:pStyle w:val="Heading3"/>
      </w:pPr>
      <w:r w:rsidRPr="009F0741">
        <w:t>Staff</w:t>
      </w:r>
    </w:p>
    <w:p w14:paraId="79F8A0DD" w14:textId="77777777" w:rsidR="009F0741" w:rsidRPr="00D76C5D" w:rsidRDefault="009F0741" w:rsidP="009F0741">
      <w:pPr>
        <w:pStyle w:val="ListParagraph"/>
      </w:pPr>
      <w:r w:rsidRPr="00D76C5D">
        <w:t>David Dively, E.D.</w:t>
      </w:r>
    </w:p>
    <w:p w14:paraId="52403CFD" w14:textId="77777777" w:rsidR="009F0741" w:rsidRPr="00D76C5D" w:rsidRDefault="009F0741" w:rsidP="009F0741">
      <w:pPr>
        <w:pStyle w:val="ListParagraph"/>
      </w:pPr>
      <w:r w:rsidRPr="00D76C5D">
        <w:t>David Fenley</w:t>
      </w:r>
    </w:p>
    <w:p w14:paraId="057095BF" w14:textId="77777777" w:rsidR="009F0741" w:rsidRPr="00D76C5D" w:rsidRDefault="009F0741" w:rsidP="009F0741">
      <w:pPr>
        <w:pStyle w:val="ListParagraph"/>
      </w:pPr>
      <w:r w:rsidRPr="00D76C5D">
        <w:t>Linda Gremillion</w:t>
      </w:r>
    </w:p>
    <w:p w14:paraId="4B2D8013" w14:textId="77777777" w:rsidR="009F0741" w:rsidRPr="00D76C5D" w:rsidRDefault="009F0741" w:rsidP="009F0741">
      <w:pPr>
        <w:pStyle w:val="ListParagraph"/>
      </w:pPr>
      <w:r w:rsidRPr="00D76C5D">
        <w:t>Shannon Hartwig</w:t>
      </w:r>
    </w:p>
    <w:p w14:paraId="2B9741E1" w14:textId="77777777" w:rsidR="009F0741" w:rsidRPr="00D76C5D" w:rsidRDefault="009F0741" w:rsidP="009F0741">
      <w:pPr>
        <w:pStyle w:val="ListParagraph"/>
      </w:pPr>
      <w:r w:rsidRPr="00D76C5D">
        <w:t>Trevor Turner</w:t>
      </w:r>
    </w:p>
    <w:p w14:paraId="64C71A92" w14:textId="2B9AFF6D" w:rsidR="009F0741" w:rsidRPr="00D76C5D" w:rsidRDefault="009F0741" w:rsidP="009F0741">
      <w:pPr>
        <w:pStyle w:val="ListParagraph"/>
      </w:pPr>
      <w:r w:rsidRPr="00D76C5D">
        <w:t>Chad Miller</w:t>
      </w:r>
    </w:p>
    <w:p w14:paraId="455337F8" w14:textId="4ED14254" w:rsidR="009F0741" w:rsidRPr="00D76C5D" w:rsidRDefault="00106DCC" w:rsidP="009F0741">
      <w:pPr>
        <w:pStyle w:val="ListParagraph"/>
      </w:pPr>
      <w:r>
        <w:t xml:space="preserve">Guest - </w:t>
      </w:r>
      <w:r w:rsidR="00D76C5D" w:rsidRPr="00D76C5D">
        <w:t>Darlene Zangara</w:t>
      </w:r>
      <w:r>
        <w:t>, DHS</w:t>
      </w:r>
      <w:del w:id="1" w:author="Miller, Chad (MCD)" w:date="2021-11-22T15:23:00Z">
        <w:r w:rsidDel="00040A3C">
          <w:delText xml:space="preserve"> </w:delText>
        </w:r>
      </w:del>
    </w:p>
    <w:p w14:paraId="1D6E4202" w14:textId="77777777" w:rsidR="009F0741" w:rsidRPr="008D5118" w:rsidRDefault="009F0741" w:rsidP="009F0741">
      <w:pPr>
        <w:pStyle w:val="Heading3"/>
      </w:pPr>
      <w:r w:rsidRPr="008D5118">
        <w:t>Ex-Officio Members</w:t>
      </w:r>
    </w:p>
    <w:p w14:paraId="29E6FC01" w14:textId="77777777" w:rsidR="009F0741" w:rsidRPr="008D5118" w:rsidRDefault="009F0741" w:rsidP="009F0741">
      <w:pPr>
        <w:pStyle w:val="ListParagraph"/>
      </w:pPr>
      <w:r w:rsidRPr="008D5118">
        <w:t>Wendy Wulff, METC</w:t>
      </w:r>
    </w:p>
    <w:p w14:paraId="1D5E6B76" w14:textId="77777777" w:rsidR="009F0741" w:rsidRPr="008D5118" w:rsidRDefault="009F0741" w:rsidP="009F0741">
      <w:pPr>
        <w:pStyle w:val="ListParagraph"/>
      </w:pPr>
      <w:r w:rsidRPr="008D5118">
        <w:t>Scott Beutel, MDHR</w:t>
      </w:r>
    </w:p>
    <w:p w14:paraId="4A4D5114" w14:textId="610F6634" w:rsidR="009F0741" w:rsidRPr="008D5118" w:rsidRDefault="009F0741" w:rsidP="009F0741">
      <w:pPr>
        <w:pStyle w:val="ListParagraph"/>
      </w:pPr>
      <w:r w:rsidRPr="008D5118">
        <w:t>Lisa Larges</w:t>
      </w:r>
      <w:r w:rsidR="00106DCC">
        <w:t>,</w:t>
      </w:r>
      <w:r w:rsidRPr="008D5118">
        <w:t xml:space="preserve"> SSB</w:t>
      </w:r>
    </w:p>
    <w:p w14:paraId="132C437C" w14:textId="77777777" w:rsidR="009F0741" w:rsidRPr="008D5118" w:rsidRDefault="009F0741" w:rsidP="009F0741">
      <w:pPr>
        <w:pStyle w:val="ListParagraph"/>
      </w:pPr>
      <w:r w:rsidRPr="008D5118">
        <w:t>Anne Schulte, MDH</w:t>
      </w:r>
    </w:p>
    <w:p w14:paraId="2425B002" w14:textId="5C6A0118" w:rsidR="009F0741" w:rsidRPr="008D5118" w:rsidRDefault="009F0741" w:rsidP="009F0741">
      <w:pPr>
        <w:pStyle w:val="ListParagraph"/>
      </w:pPr>
      <w:r w:rsidRPr="008D5118">
        <w:t>Arron Kallunki</w:t>
      </w:r>
      <w:r w:rsidR="00216D1C" w:rsidRPr="00216D1C">
        <w:t xml:space="preserve"> </w:t>
      </w:r>
      <w:r w:rsidR="00216D1C">
        <w:t>DPS</w:t>
      </w:r>
    </w:p>
    <w:p w14:paraId="54DE0CE6" w14:textId="26D98E8A" w:rsidR="009F0741" w:rsidRPr="008D5118" w:rsidRDefault="009F0741" w:rsidP="009F0741">
      <w:pPr>
        <w:pStyle w:val="ListParagraph"/>
      </w:pPr>
      <w:r w:rsidRPr="008D5118">
        <w:t>Leslie Kerkhoff</w:t>
      </w:r>
      <w:r w:rsidR="00216D1C">
        <w:t>, DHS</w:t>
      </w:r>
    </w:p>
    <w:p w14:paraId="0890F5D4" w14:textId="2382AD64" w:rsidR="009F0741" w:rsidRPr="008D5118" w:rsidRDefault="009F0741" w:rsidP="00493927">
      <w:pPr>
        <w:pStyle w:val="ListParagraph"/>
      </w:pPr>
      <w:r w:rsidRPr="008D5118">
        <w:t>Sylvia Vaccaro, MDOR</w:t>
      </w:r>
    </w:p>
    <w:p w14:paraId="3C338A47" w14:textId="52D1458F" w:rsidR="009F0741" w:rsidRPr="00CC0148" w:rsidRDefault="009F0741" w:rsidP="009F0741">
      <w:r w:rsidRPr="00CC0148">
        <w:t xml:space="preserve">Meeting called to order at </w:t>
      </w:r>
      <w:r>
        <w:t>2</w:t>
      </w:r>
      <w:r w:rsidRPr="00CC0148">
        <w:t>:0</w:t>
      </w:r>
      <w:r w:rsidR="00D76C5D">
        <w:t>2</w:t>
      </w:r>
      <w:r w:rsidRPr="00CC0148">
        <w:t xml:space="preserve"> pm</w:t>
      </w:r>
    </w:p>
    <w:p w14:paraId="204C8B7B" w14:textId="4D3D30DF" w:rsidR="009F0741" w:rsidRPr="00CC0148" w:rsidRDefault="009F0741" w:rsidP="009F0741">
      <w:pPr>
        <w:ind w:left="720"/>
      </w:pPr>
      <w:r w:rsidRPr="00CC0148">
        <w:rPr>
          <w:rStyle w:val="Strong"/>
        </w:rPr>
        <w:t>Action:</w:t>
      </w:r>
      <w:r w:rsidRPr="00CC0148">
        <w:t xml:space="preserve"> </w:t>
      </w:r>
      <w:bookmarkStart w:id="2" w:name="_Hlk83037726"/>
      <w:r w:rsidRPr="00CC0148">
        <w:t>Motion to approve agenda by</w:t>
      </w:r>
      <w:r w:rsidR="00D76C5D">
        <w:t xml:space="preserve"> Dawn Bly</w:t>
      </w:r>
      <w:r w:rsidRPr="00CC0148">
        <w:t>, and seconded by</w:t>
      </w:r>
      <w:r w:rsidR="00D76C5D">
        <w:t xml:space="preserve"> Myrna Peterson</w:t>
      </w:r>
      <w:r w:rsidRPr="00CC0148">
        <w:t>, motion unanimously passed by roll call vote, with 1</w:t>
      </w:r>
      <w:r w:rsidR="00D76C5D">
        <w:t>1</w:t>
      </w:r>
      <w:r w:rsidRPr="00CC0148">
        <w:t xml:space="preserve"> in favor and </w:t>
      </w:r>
      <w:r w:rsidR="00AB5418">
        <w:t xml:space="preserve">3 </w:t>
      </w:r>
      <w:r w:rsidRPr="00CC0148">
        <w:t>members absent.</w:t>
      </w:r>
      <w:bookmarkEnd w:id="2"/>
    </w:p>
    <w:p w14:paraId="07B8A339" w14:textId="4BC747B0" w:rsidR="009F0741" w:rsidRPr="00CC0148" w:rsidRDefault="009F0741" w:rsidP="00493927">
      <w:pPr>
        <w:ind w:left="720"/>
      </w:pPr>
      <w:r w:rsidRPr="00CC0148">
        <w:rPr>
          <w:rStyle w:val="Strong"/>
        </w:rPr>
        <w:t>Action:</w:t>
      </w:r>
      <w:r w:rsidRPr="00CC0148">
        <w:t xml:space="preserve"> </w:t>
      </w:r>
      <w:bookmarkStart w:id="3" w:name="_Hlk83037741"/>
      <w:r w:rsidRPr="00CC0148">
        <w:t xml:space="preserve">Motion to approve </w:t>
      </w:r>
      <w:r w:rsidR="00D76C5D">
        <w:t>August 11 and September 3, 2021</w:t>
      </w:r>
      <w:r w:rsidRPr="00CC0148">
        <w:t xml:space="preserve"> meeting minutes by </w:t>
      </w:r>
      <w:r w:rsidR="00D76C5D">
        <w:t>Leigh Lake</w:t>
      </w:r>
      <w:r w:rsidRPr="00CC0148">
        <w:t xml:space="preserve">, and seconded by Dawn Bly, </w:t>
      </w:r>
      <w:bookmarkStart w:id="4" w:name="_Hlk83031523"/>
      <w:r w:rsidRPr="00CC0148">
        <w:t>motion unanimously passed by roll call vote, with 1</w:t>
      </w:r>
      <w:r w:rsidR="00D76C5D">
        <w:t>0</w:t>
      </w:r>
      <w:r w:rsidRPr="00CC0148">
        <w:t xml:space="preserve"> in favor</w:t>
      </w:r>
      <w:r w:rsidR="0019582C">
        <w:t xml:space="preserve">, 1 member unavailable </w:t>
      </w:r>
      <w:r w:rsidRPr="00CC0148">
        <w:t xml:space="preserve">and </w:t>
      </w:r>
      <w:r w:rsidR="0019582C">
        <w:t>3</w:t>
      </w:r>
      <w:r w:rsidRPr="00CC0148">
        <w:t xml:space="preserve"> members absent.</w:t>
      </w:r>
      <w:bookmarkEnd w:id="3"/>
      <w:bookmarkEnd w:id="4"/>
    </w:p>
    <w:p w14:paraId="6959C2EA" w14:textId="33977EA0" w:rsidR="0019582C" w:rsidRDefault="0019582C" w:rsidP="0019582C">
      <w:pPr>
        <w:pStyle w:val="Heading2"/>
      </w:pPr>
      <w:r w:rsidRPr="00AB1C40">
        <w:t>Executive Director’s annual performance review process</w:t>
      </w:r>
    </w:p>
    <w:p w14:paraId="182E6827" w14:textId="5D9AD8C2" w:rsidR="009F0741" w:rsidRPr="00DD6812" w:rsidRDefault="00C92958" w:rsidP="00DD6812">
      <w:pPr>
        <w:rPr>
          <w:rPrChange w:id="5" w:author="Miller, Chad (MCD)" w:date="2021-11-22T15:19:00Z">
            <w:rPr/>
          </w:rPrChange>
        </w:rPr>
        <w:pPrChange w:id="6" w:author="Miller, Chad (MCD)" w:date="2021-11-22T15:19:00Z">
          <w:pPr>
            <w:spacing w:before="0" w:after="0"/>
          </w:pPr>
        </w:pPrChange>
      </w:pPr>
      <w:r w:rsidRPr="00DD6812">
        <w:t>Erica Klein</w:t>
      </w:r>
      <w:r w:rsidRPr="00DD6812">
        <w:rPr>
          <w:rPrChange w:id="7" w:author="Miller, Chad (MCD)" w:date="2021-11-22T15:19:00Z">
            <w:rPr/>
          </w:rPrChange>
        </w:rPr>
        <w:t>, M.A.D. presented to the group on the executive director's annual performance review process.</w:t>
      </w:r>
      <w:del w:id="8" w:author="Miller, Chad (MCD)" w:date="2021-11-22T15:20:00Z">
        <w:r w:rsidR="009F0741" w:rsidRPr="00DD6812" w:rsidDel="00D6485D">
          <w:rPr>
            <w:rPrChange w:id="9" w:author="Miller, Chad (MCD)" w:date="2021-11-22T15:19:00Z">
              <w:rPr/>
            </w:rPrChange>
          </w:rPr>
          <w:delText xml:space="preserve"> </w:delText>
        </w:r>
      </w:del>
    </w:p>
    <w:p w14:paraId="115FDB29" w14:textId="02B12500" w:rsidR="00C92958" w:rsidRPr="00DD6812" w:rsidRDefault="00C92958" w:rsidP="00DD6812">
      <w:pPr>
        <w:rPr>
          <w:rPrChange w:id="10" w:author="Miller, Chad (MCD)" w:date="2021-11-22T15:19:00Z">
            <w:rPr/>
          </w:rPrChange>
        </w:rPr>
        <w:pPrChange w:id="11" w:author="Miller, Chad (MCD)" w:date="2021-11-22T15:19:00Z">
          <w:pPr>
            <w:spacing w:before="0" w:after="0"/>
          </w:pPr>
        </w:pPrChange>
      </w:pPr>
      <w:r w:rsidRPr="00DD6812">
        <w:rPr>
          <w:rPrChange w:id="12" w:author="Miller, Chad (MCD)" w:date="2021-11-22T15:19:00Z">
            <w:rPr/>
          </w:rPrChange>
        </w:rPr>
        <w:t>M.A.D will be collecting input for the annual review for the executive director's performance review.</w:t>
      </w:r>
    </w:p>
    <w:p w14:paraId="70CE9855" w14:textId="056A60B0" w:rsidR="00C92958" w:rsidRPr="00DD6812" w:rsidRDefault="00C92958" w:rsidP="00DD6812">
      <w:pPr>
        <w:rPr>
          <w:rPrChange w:id="13" w:author="Miller, Chad (MCD)" w:date="2021-11-22T15:19:00Z">
            <w:rPr/>
          </w:rPrChange>
        </w:rPr>
        <w:pPrChange w:id="14" w:author="Miller, Chad (MCD)" w:date="2021-11-22T15:19:00Z">
          <w:pPr>
            <w:spacing w:before="0" w:after="0"/>
          </w:pPr>
        </w:pPrChange>
      </w:pPr>
      <w:r w:rsidRPr="00DD6812">
        <w:rPr>
          <w:rPrChange w:id="15" w:author="Miller, Chad (MCD)" w:date="2021-11-22T15:19:00Z">
            <w:rPr/>
          </w:rPrChange>
        </w:rPr>
        <w:t>The review is due in December. This will be a one-time process, because of the work on Board governance.</w:t>
      </w:r>
      <w:del w:id="16" w:author="Miller, Chad (MCD)" w:date="2021-11-22T15:20:00Z">
        <w:r w:rsidRPr="00DD6812" w:rsidDel="00D6485D">
          <w:rPr>
            <w:rPrChange w:id="17" w:author="Miller, Chad (MCD)" w:date="2021-11-22T15:19:00Z">
              <w:rPr/>
            </w:rPrChange>
          </w:rPr>
          <w:delText xml:space="preserve">  </w:delText>
        </w:r>
      </w:del>
    </w:p>
    <w:p w14:paraId="07E16FE7" w14:textId="007ABE8F" w:rsidR="00C92958" w:rsidRPr="00DD6812" w:rsidRDefault="00C92958" w:rsidP="00DD6812">
      <w:pPr>
        <w:rPr>
          <w:rPrChange w:id="18" w:author="Miller, Chad (MCD)" w:date="2021-11-22T15:19:00Z">
            <w:rPr/>
          </w:rPrChange>
        </w:rPr>
        <w:pPrChange w:id="19" w:author="Miller, Chad (MCD)" w:date="2021-11-22T15:19:00Z">
          <w:pPr>
            <w:spacing w:before="0" w:after="0"/>
          </w:pPr>
        </w:pPrChange>
      </w:pPr>
      <w:r w:rsidRPr="00DD6812">
        <w:rPr>
          <w:rPrChange w:id="20" w:author="Miller, Chad (MCD)" w:date="2021-11-22T15:19:00Z">
            <w:rPr/>
          </w:rPrChange>
        </w:rPr>
        <w:lastRenderedPageBreak/>
        <w:t>Participation in providing feedback is optional. All current Council members and all current staff will be invited to provide feedback. The group will receive an email with a link to the survey. Council members will receive it from Shannon, staff will receive the email from Linda. Technical issues or other questions about the survey, please contact Erica Klein (contact info will be included in the emails).</w:t>
      </w:r>
    </w:p>
    <w:p w14:paraId="68A061B0" w14:textId="33F7B7C2" w:rsidR="009F0741" w:rsidRPr="00235F14" w:rsidRDefault="009F0741" w:rsidP="009F0741">
      <w:pPr>
        <w:pStyle w:val="Heading2"/>
      </w:pPr>
      <w:r w:rsidRPr="00235F14">
        <w:t>Public policy for the 2022 session</w:t>
      </w:r>
    </w:p>
    <w:p w14:paraId="6BD09AE4" w14:textId="03D214F2" w:rsidR="009F0741" w:rsidRPr="00CC0148" w:rsidRDefault="009F0741" w:rsidP="009F0741">
      <w:r>
        <w:t xml:space="preserve">Trevor Turner </w:t>
      </w:r>
      <w:r w:rsidR="00E5171D">
        <w:t>provided a brief background to the group on areas of interest he will be focusing on. Topics included expanding the MCD budget, state employment and retention of employees with disabilities, and work with the Rare Disease Advisory Council.   The group asked for a written summary report.</w:t>
      </w:r>
      <w:del w:id="21" w:author="Miller, Chad (MCD)" w:date="2021-11-22T15:20:00Z">
        <w:r w:rsidR="00E5171D" w:rsidDel="00D6485D">
          <w:delText xml:space="preserve"> </w:delText>
        </w:r>
      </w:del>
    </w:p>
    <w:p w14:paraId="3CD303A1" w14:textId="41516B36" w:rsidR="009F0741" w:rsidRPr="00235F14" w:rsidRDefault="009F0741" w:rsidP="009F0741">
      <w:pPr>
        <w:pStyle w:val="Heading2"/>
      </w:pPr>
      <w:r w:rsidRPr="00235F14">
        <w:t>Disability Employment Awareness Month support from Council</w:t>
      </w:r>
    </w:p>
    <w:p w14:paraId="063F196C" w14:textId="7D775F5E" w:rsidR="009F0741" w:rsidRDefault="0019582C" w:rsidP="009F0741">
      <w:pPr>
        <w:rPr>
          <w:lang w:bidi="en-US"/>
        </w:rPr>
      </w:pPr>
      <w:r>
        <w:rPr>
          <w:lang w:bidi="en-US"/>
        </w:rPr>
        <w:t>Linda</w:t>
      </w:r>
      <w:r w:rsidR="00E5171D">
        <w:rPr>
          <w:lang w:bidi="en-US"/>
        </w:rPr>
        <w:t xml:space="preserve"> Gremillion presented to the group on the work </w:t>
      </w:r>
      <w:r w:rsidR="00AE385B">
        <w:rPr>
          <w:lang w:bidi="en-US"/>
        </w:rPr>
        <w:t xml:space="preserve">the comms team is doing on Disability </w:t>
      </w:r>
      <w:r w:rsidR="00AB5418">
        <w:rPr>
          <w:lang w:bidi="en-US"/>
        </w:rPr>
        <w:t>Employment</w:t>
      </w:r>
      <w:r w:rsidR="00AE385B">
        <w:rPr>
          <w:lang w:bidi="en-US"/>
        </w:rPr>
        <w:t xml:space="preserve"> Awareness Month.</w:t>
      </w:r>
      <w:del w:id="22" w:author="Miller, Chad (MCD)" w:date="2021-11-22T15:21:00Z">
        <w:r w:rsidR="00AE385B" w:rsidDel="00D6485D">
          <w:rPr>
            <w:lang w:bidi="en-US"/>
          </w:rPr>
          <w:delText xml:space="preserve"> </w:delText>
        </w:r>
      </w:del>
    </w:p>
    <w:p w14:paraId="521FD089" w14:textId="42ECAD85" w:rsidR="0019582C" w:rsidRDefault="0019582C" w:rsidP="0019582C">
      <w:pPr>
        <w:pStyle w:val="Heading2"/>
      </w:pPr>
      <w:r w:rsidRPr="004F2A50">
        <w:t>Review update from Attorney General’s Office regarding</w:t>
      </w:r>
      <w:r w:rsidR="00216D1C">
        <w:t xml:space="preserve"> future, potential</w:t>
      </w:r>
      <w:r w:rsidRPr="004F2A50">
        <w:t xml:space="preserve"> MCD litigation</w:t>
      </w:r>
    </w:p>
    <w:p w14:paraId="3A9C171E" w14:textId="4E04538D" w:rsidR="00AE385B" w:rsidRDefault="00AE385B" w:rsidP="00AE385B">
      <w:r>
        <w:t xml:space="preserve">MCD statute would give broad standing, which would mean the legal ability to initiate or participate in a lawsuit. The Attorney General’s Office are the only one who can represent MCD in litigation in a lawsuit unless they choose to contract it, but it must go through their office. The cost of the attorney's time is of no charge. Whether we're being sued or we're suing someone else, the attorney's fees of their salary time </w:t>
      </w:r>
      <w:proofErr w:type="gramStart"/>
      <w:r>
        <w:t>is</w:t>
      </w:r>
      <w:proofErr w:type="gramEnd"/>
      <w:r>
        <w:t xml:space="preserve"> at no cost to us. That doesn't mean that it's 100% free to MCD.</w:t>
      </w:r>
      <w:r w:rsidR="00216D1C">
        <w:t xml:space="preserve"> Filing fees, deposition fees, or other costs would still be billed to our agency.</w:t>
      </w:r>
    </w:p>
    <w:p w14:paraId="675935FE" w14:textId="4265D07A" w:rsidR="00F035C4" w:rsidRDefault="00F035C4" w:rsidP="00F035C4">
      <w:pPr>
        <w:pStyle w:val="Heading2"/>
      </w:pPr>
      <w:r>
        <w:t>Review Executive Limitations quadrant</w:t>
      </w:r>
    </w:p>
    <w:p w14:paraId="00B1DC87" w14:textId="5E678204" w:rsidR="00F035C4" w:rsidRDefault="00F035C4" w:rsidP="00F035C4">
      <w:r>
        <w:t xml:space="preserve">Hope Johnson, Chair of the Governance Systems Committee reviewed the </w:t>
      </w:r>
      <w:r w:rsidRPr="00AC78D2">
        <w:t>Ends Results Quadrant draft document for input and feedback</w:t>
      </w:r>
      <w:r>
        <w:t xml:space="preserve">. Refer to document </w:t>
      </w:r>
      <w:proofErr w:type="spellStart"/>
      <w:r w:rsidRPr="00AC78D2">
        <w:t>CMa</w:t>
      </w:r>
      <w:proofErr w:type="spellEnd"/>
      <w:r w:rsidRPr="00AC78D2">
        <w:t>-Executive Director Limitation Quadrant Policies 2021 09 24</w:t>
      </w:r>
      <w:r>
        <w:t xml:space="preserve">.doc, which was provided in the council meeting packet, and sent with the ten-day mailing. </w:t>
      </w:r>
      <w:r w:rsidR="00862A1F">
        <w:t xml:space="preserve">Hope </w:t>
      </w:r>
      <w:r w:rsidR="00DE59CF">
        <w:t>reviewed</w:t>
      </w:r>
      <w:r w:rsidR="00862A1F">
        <w:t xml:space="preserve"> each section/item of the document with the group and asked the group for comments or feedback.</w:t>
      </w:r>
    </w:p>
    <w:p w14:paraId="63F31D24" w14:textId="205915A1" w:rsidR="00F035C4" w:rsidRPr="00F035C4" w:rsidRDefault="00AC1F07" w:rsidP="0083035D">
      <w:pPr>
        <w:ind w:left="720"/>
        <w:rPr>
          <w:lang w:bidi="en-US"/>
        </w:rPr>
        <w:pPrChange w:id="23" w:author="Miller, Chad (MCD)" w:date="2021-11-22T15:18:00Z">
          <w:pPr/>
        </w:pPrChange>
      </w:pPr>
      <w:del w:id="24" w:author="Miller, Chad (MCD)" w:date="2021-11-22T15:18:00Z">
        <w:r w:rsidDel="0083035D">
          <w:rPr>
            <w:lang w:bidi="en-US"/>
          </w:rPr>
          <w:tab/>
        </w:r>
      </w:del>
      <w:r w:rsidRPr="006D198D">
        <w:rPr>
          <w:rStyle w:val="Strong"/>
          <w:rPrChange w:id="25" w:author="Miller, Chad (MCD)" w:date="2021-11-22T15:20:00Z">
            <w:rPr>
              <w:b/>
              <w:bCs/>
              <w:lang w:bidi="en-US"/>
            </w:rPr>
          </w:rPrChange>
        </w:rPr>
        <w:t>Action:</w:t>
      </w:r>
      <w:r>
        <w:rPr>
          <w:lang w:bidi="en-US"/>
        </w:rPr>
        <w:t xml:space="preserve"> </w:t>
      </w:r>
      <w:r w:rsidR="0055529A">
        <w:rPr>
          <w:lang w:bidi="en-US"/>
        </w:rPr>
        <w:t>Hope Johnson mad a m</w:t>
      </w:r>
      <w:r>
        <w:rPr>
          <w:lang w:bidi="en-US"/>
        </w:rPr>
        <w:t xml:space="preserve">otion </w:t>
      </w:r>
      <w:r w:rsidR="0055529A">
        <w:t xml:space="preserve">to adopt document </w:t>
      </w:r>
      <w:r w:rsidR="0055529A" w:rsidRPr="00AC78D2">
        <w:t>Executive Director Limitation Quadrant Policies 2021</w:t>
      </w:r>
      <w:r w:rsidR="0055529A">
        <w:t xml:space="preserve"> as revised with the addition of the monetary amount added, </w:t>
      </w:r>
      <w:r w:rsidR="0055529A" w:rsidRPr="00CC0148">
        <w:t xml:space="preserve">seconded by </w:t>
      </w:r>
      <w:r w:rsidR="0055529A">
        <w:rPr>
          <w:lang w:bidi="en-US"/>
        </w:rPr>
        <w:t>Myrna Peterson</w:t>
      </w:r>
      <w:r w:rsidR="0055529A" w:rsidRPr="00CC0148">
        <w:t>, motion unanimously passed by roll call vote with</w:t>
      </w:r>
      <w:r w:rsidR="0055529A">
        <w:rPr>
          <w:lang w:bidi="en-US"/>
        </w:rPr>
        <w:t xml:space="preserve"> </w:t>
      </w:r>
      <w:r w:rsidR="00AB7BBF">
        <w:rPr>
          <w:lang w:bidi="en-US"/>
        </w:rPr>
        <w:t>11/14</w:t>
      </w:r>
      <w:r w:rsidR="0055529A">
        <w:rPr>
          <w:lang w:bidi="en-US"/>
        </w:rPr>
        <w:t xml:space="preserve"> member in favor and </w:t>
      </w:r>
      <w:r w:rsidR="00AB7BBF">
        <w:rPr>
          <w:lang w:bidi="en-US"/>
        </w:rPr>
        <w:t>3</w:t>
      </w:r>
      <w:r w:rsidR="0055529A">
        <w:rPr>
          <w:lang w:bidi="en-US"/>
        </w:rPr>
        <w:t xml:space="preserve"> members </w:t>
      </w:r>
      <w:r w:rsidR="00AB7BBF">
        <w:rPr>
          <w:lang w:bidi="en-US"/>
        </w:rPr>
        <w:t>absent</w:t>
      </w:r>
    </w:p>
    <w:p w14:paraId="5E67E1E7" w14:textId="77777777" w:rsidR="008F4E42" w:rsidRDefault="008F4E42" w:rsidP="008F4E42">
      <w:pPr>
        <w:pStyle w:val="Heading2"/>
      </w:pPr>
      <w:r w:rsidRPr="00D239A8">
        <w:t xml:space="preserve">Review </w:t>
      </w:r>
      <w:bookmarkStart w:id="26" w:name="_Hlk85029570"/>
      <w:r w:rsidRPr="00D239A8">
        <w:t>Ends Results Q</w:t>
      </w:r>
      <w:r w:rsidRPr="00FB356A">
        <w:t>uadrant draft document for input and feedback</w:t>
      </w:r>
      <w:bookmarkEnd w:id="26"/>
    </w:p>
    <w:p w14:paraId="1D228E33" w14:textId="02509EED" w:rsidR="001E0093" w:rsidRPr="00106BFB" w:rsidDel="00106BFB" w:rsidRDefault="001E0093" w:rsidP="00106BFB">
      <w:pPr>
        <w:rPr>
          <w:del w:id="27" w:author="Miller, Chad (MCD)" w:date="2021-11-22T15:19:00Z"/>
          <w:rPrChange w:id="28" w:author="Miller, Chad (MCD)" w:date="2021-11-22T15:18:00Z">
            <w:rPr>
              <w:del w:id="29" w:author="Miller, Chad (MCD)" w:date="2021-11-22T15:19:00Z"/>
            </w:rPr>
          </w:rPrChange>
        </w:rPr>
        <w:pPrChange w:id="30" w:author="Miller, Chad (MCD)" w:date="2021-11-22T15:18:00Z">
          <w:pPr>
            <w:spacing w:before="0" w:after="0"/>
          </w:pPr>
        </w:pPrChange>
      </w:pPr>
      <w:r w:rsidRPr="00106BFB">
        <w:rPr>
          <w:rPrChange w:id="31" w:author="Miller, Chad (MCD)" w:date="2021-11-22T15:18:00Z">
            <w:rPr/>
          </w:rPrChange>
        </w:rPr>
        <w:t>Group discussion on the Ends results policies.</w:t>
      </w:r>
      <w:del w:id="32" w:author="Miller, Chad (MCD)" w:date="2021-11-22T15:19:00Z">
        <w:r w:rsidRPr="00106BFB" w:rsidDel="00DD6812">
          <w:rPr>
            <w:rPrChange w:id="33" w:author="Miller, Chad (MCD)" w:date="2021-11-22T15:18:00Z">
              <w:rPr/>
            </w:rPrChange>
          </w:rPr>
          <w:delText xml:space="preserve"> </w:delText>
        </w:r>
      </w:del>
    </w:p>
    <w:p w14:paraId="69EDA4D7" w14:textId="77777777" w:rsidR="001E0093" w:rsidRPr="00106BFB" w:rsidRDefault="001E0093" w:rsidP="00106BFB">
      <w:pPr>
        <w:rPr>
          <w:rPrChange w:id="34" w:author="Miller, Chad (MCD)" w:date="2021-11-22T15:18:00Z">
            <w:rPr/>
          </w:rPrChange>
        </w:rPr>
        <w:pPrChange w:id="35" w:author="Miller, Chad (MCD)" w:date="2021-11-22T15:18:00Z">
          <w:pPr>
            <w:spacing w:before="0" w:after="0"/>
          </w:pPr>
        </w:pPrChange>
      </w:pPr>
    </w:p>
    <w:p w14:paraId="5CD00652" w14:textId="4CEA6C3A" w:rsidR="009D486A" w:rsidRDefault="009D486A" w:rsidP="0033420D">
      <w:pPr>
        <w:ind w:left="720"/>
        <w:rPr>
          <w:lang w:bidi="en-US"/>
        </w:rPr>
        <w:pPrChange w:id="36" w:author="Miller, Chad (MCD)" w:date="2021-11-22T15:17:00Z">
          <w:pPr>
            <w:spacing w:before="0" w:after="0"/>
            <w:ind w:firstLine="720"/>
          </w:pPr>
        </w:pPrChange>
      </w:pPr>
      <w:r w:rsidRPr="00106BFB">
        <w:rPr>
          <w:rStyle w:val="Strong"/>
          <w:rPrChange w:id="37" w:author="Miller, Chad (MCD)" w:date="2021-11-22T15:18:00Z">
            <w:rPr>
              <w:rFonts w:ascii="Segoe UI" w:eastAsia="Times New Roman" w:hAnsi="Segoe UI" w:cs="Segoe UI"/>
              <w:b/>
              <w:bCs/>
              <w:sz w:val="21"/>
              <w:szCs w:val="21"/>
            </w:rPr>
          </w:rPrChange>
        </w:rPr>
        <w:t>Action:</w:t>
      </w:r>
      <w:r w:rsidRPr="0083035D">
        <w:rPr>
          <w:rPrChange w:id="38" w:author="Miller, Chad (MCD)" w:date="2021-11-22T15:17:00Z">
            <w:rPr>
              <w:rFonts w:ascii="Segoe UI" w:eastAsia="Times New Roman" w:hAnsi="Segoe UI" w:cs="Segoe UI"/>
              <w:sz w:val="21"/>
              <w:szCs w:val="21"/>
            </w:rPr>
          </w:rPrChange>
        </w:rPr>
        <w:t xml:space="preserve"> A motion was made by Myrna Peterson to </w:t>
      </w:r>
      <w:r w:rsidR="00216D1C" w:rsidRPr="0083035D">
        <w:rPr>
          <w:rPrChange w:id="39" w:author="Miller, Chad (MCD)" w:date="2021-11-22T15:17:00Z">
            <w:rPr>
              <w:rFonts w:ascii="Segoe UI" w:eastAsia="Times New Roman" w:hAnsi="Segoe UI" w:cs="Segoe UI"/>
              <w:sz w:val="21"/>
              <w:szCs w:val="21"/>
            </w:rPr>
          </w:rPrChange>
        </w:rPr>
        <w:t xml:space="preserve">activate </w:t>
      </w:r>
      <w:r w:rsidRPr="0083035D">
        <w:rPr>
          <w:rPrChange w:id="40" w:author="Miller, Chad (MCD)" w:date="2021-11-22T15:17:00Z">
            <w:rPr>
              <w:rFonts w:ascii="Segoe UI" w:eastAsia="Times New Roman" w:hAnsi="Segoe UI" w:cs="Segoe UI"/>
              <w:sz w:val="21"/>
              <w:szCs w:val="21"/>
            </w:rPr>
          </w:rPrChange>
        </w:rPr>
        <w:t xml:space="preserve">the three quadrants already approved and use a placeholder for the Ends Policy quadrants until it is ready. The council will activate the policies </w:t>
      </w:r>
      <w:r w:rsidRPr="0083035D">
        <w:rPr>
          <w:rPrChange w:id="41" w:author="Miller, Chad (MCD)" w:date="2021-11-22T15:17:00Z">
            <w:rPr>
              <w:rFonts w:ascii="Segoe UI" w:eastAsia="Times New Roman" w:hAnsi="Segoe UI" w:cs="Segoe UI"/>
              <w:sz w:val="21"/>
              <w:szCs w:val="21"/>
            </w:rPr>
          </w:rPrChange>
        </w:rPr>
        <w:lastRenderedPageBreak/>
        <w:t xml:space="preserve">effective January 1, 2022, it was </w:t>
      </w:r>
      <w:r w:rsidRPr="00CC0148">
        <w:t xml:space="preserve">seconded by </w:t>
      </w:r>
      <w:r>
        <w:rPr>
          <w:lang w:bidi="en-US"/>
        </w:rPr>
        <w:t>Leigh Lake</w:t>
      </w:r>
      <w:r w:rsidRPr="00CC0148">
        <w:t>, motion unanimously passed by roll call vote with</w:t>
      </w:r>
      <w:r>
        <w:rPr>
          <w:lang w:bidi="en-US"/>
        </w:rPr>
        <w:t xml:space="preserve"> 11/14 member in favor and 3 members absent</w:t>
      </w:r>
    </w:p>
    <w:p w14:paraId="6B06C11E" w14:textId="00DBAC4B" w:rsidR="00216D1C" w:rsidDel="006D198D" w:rsidRDefault="00216D1C" w:rsidP="00DD6812">
      <w:pPr>
        <w:ind w:left="720"/>
        <w:rPr>
          <w:del w:id="42" w:author="Miller, Chad (MCD)" w:date="2021-11-22T15:19:00Z"/>
        </w:rPr>
        <w:pPrChange w:id="43" w:author="Miller, Chad (MCD)" w:date="2021-11-22T15:19:00Z">
          <w:pPr>
            <w:spacing w:before="0" w:after="0"/>
            <w:ind w:left="720"/>
          </w:pPr>
        </w:pPrChange>
      </w:pPr>
      <w:r>
        <w:rPr>
          <w:lang w:bidi="en-US"/>
        </w:rPr>
        <w:t>Placeholder for Ends Policy Quadrant: Until the Ends Quadrant Policy is fully developed, the ends of the Minnesota Council on Disability will remain as they are currently and include any specific direction from the Council board found in the minutes.</w:t>
      </w:r>
    </w:p>
    <w:p w14:paraId="15E5C2FB" w14:textId="2A75DC6B" w:rsidR="009D486A" w:rsidRDefault="009D486A" w:rsidP="006D198D">
      <w:pPr>
        <w:ind w:left="720"/>
        <w:pPrChange w:id="44" w:author="Miller, Chad (MCD)" w:date="2021-11-22T15:19:00Z">
          <w:pPr/>
        </w:pPrChange>
      </w:pPr>
    </w:p>
    <w:p w14:paraId="55AD9EC1" w14:textId="21C89886" w:rsidR="009F0741" w:rsidRPr="000957EB" w:rsidRDefault="009F0741" w:rsidP="009F0741">
      <w:pPr>
        <w:pStyle w:val="Heading2"/>
      </w:pPr>
      <w:r w:rsidRPr="000957EB">
        <w:t>Public Comment</w:t>
      </w:r>
    </w:p>
    <w:p w14:paraId="0513D8F7" w14:textId="5B692A79" w:rsidR="009F0741" w:rsidRPr="0065203B" w:rsidRDefault="0019582C" w:rsidP="009F0741">
      <w:r>
        <w:t>No public comment</w:t>
      </w:r>
    </w:p>
    <w:p w14:paraId="65774157" w14:textId="7AE39305" w:rsidR="009F0741" w:rsidRPr="00CC0148" w:rsidRDefault="009F0741" w:rsidP="009F0741">
      <w:r w:rsidRPr="00CC0148">
        <w:t>Adjourned 4:0</w:t>
      </w:r>
      <w:r w:rsidR="00DE59CF">
        <w:t>2</w:t>
      </w:r>
      <w:r w:rsidRPr="00CC0148">
        <w:t xml:space="preserve"> pm</w:t>
      </w:r>
    </w:p>
    <w:p w14:paraId="4DBA9690" w14:textId="67660904" w:rsidR="00151B1D" w:rsidRPr="009F0741" w:rsidRDefault="009F0741" w:rsidP="009F0741">
      <w:r w:rsidRPr="00CC0148">
        <w:t>Submitted By: Shannon Hartwig</w:t>
      </w:r>
    </w:p>
    <w:sectPr w:rsidR="00151B1D" w:rsidRPr="009F0741"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767EC" w14:textId="77777777" w:rsidR="00B72666" w:rsidRDefault="00B72666" w:rsidP="007B447E">
      <w:r>
        <w:separator/>
      </w:r>
    </w:p>
  </w:endnote>
  <w:endnote w:type="continuationSeparator" w:id="0">
    <w:p w14:paraId="6F435E2D" w14:textId="77777777" w:rsidR="00B72666" w:rsidRDefault="00B72666"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9DFA" w14:textId="3AC7342A" w:rsidR="0099746B" w:rsidRDefault="00B72666"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del w:id="45" w:author="Miller, Chad (MCD)" w:date="2021-11-22T15:15:00Z">
          <w:r w:rsidR="008D5118" w:rsidDel="00E36160">
            <w:delText>Meeting Minutes: Full Council, 8-11-21</w:delText>
          </w:r>
        </w:del>
        <w:ins w:id="46" w:author="Miller, Chad (MCD)" w:date="2021-11-22T15:15:00Z">
          <w:r w:rsidR="00E36160">
            <w:t>Meeting Minutes: Full Council, 10-13-21</w:t>
          </w:r>
        </w:ins>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AB61A" w14:textId="77777777" w:rsidR="00B72666" w:rsidRDefault="00B72666" w:rsidP="007B447E">
      <w:r>
        <w:separator/>
      </w:r>
    </w:p>
  </w:footnote>
  <w:footnote w:type="continuationSeparator" w:id="0">
    <w:p w14:paraId="43844129" w14:textId="77777777" w:rsidR="00B72666" w:rsidRDefault="00B72666"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2.6pt;height:25.8pt" o:bullet="t">
        <v:imagedata r:id="rId1" o:title="Art_Bullet_Green-Svc-Descr"/>
      </v:shape>
    </w:pict>
  </w:numPicBullet>
  <w:abstractNum w:abstractNumId="0" w15:restartNumberingAfterBreak="0">
    <w:nsid w:val="FFFFFF7C"/>
    <w:multiLevelType w:val="singleLevel"/>
    <w:tmpl w:val="D0D05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7A6D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A8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1A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04C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C38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28B8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481F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6E7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ler, Chad (MCD)">
    <w15:presenceInfo w15:providerId="AD" w15:userId="S::chad.miller@state.mn.us::4f5544cb-d0cc-4e3f-ab20-17d9cde62f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Ua1AIG1TPAsAAAA"/>
  </w:docVars>
  <w:rsids>
    <w:rsidRoot w:val="009F0741"/>
    <w:rsid w:val="00002DEC"/>
    <w:rsid w:val="000065AC"/>
    <w:rsid w:val="00006A0A"/>
    <w:rsid w:val="00040A3C"/>
    <w:rsid w:val="00064B90"/>
    <w:rsid w:val="0007374A"/>
    <w:rsid w:val="0007631B"/>
    <w:rsid w:val="00080404"/>
    <w:rsid w:val="000827F3"/>
    <w:rsid w:val="00084742"/>
    <w:rsid w:val="000A3125"/>
    <w:rsid w:val="000B2E68"/>
    <w:rsid w:val="000C3708"/>
    <w:rsid w:val="000C3761"/>
    <w:rsid w:val="000C7373"/>
    <w:rsid w:val="000E313B"/>
    <w:rsid w:val="000E3E9D"/>
    <w:rsid w:val="000F4BB1"/>
    <w:rsid w:val="00106BFB"/>
    <w:rsid w:val="00106DCC"/>
    <w:rsid w:val="00113219"/>
    <w:rsid w:val="00135082"/>
    <w:rsid w:val="00135DC7"/>
    <w:rsid w:val="00147ED1"/>
    <w:rsid w:val="001500D6"/>
    <w:rsid w:val="00151B1D"/>
    <w:rsid w:val="00157C41"/>
    <w:rsid w:val="0016159C"/>
    <w:rsid w:val="001661D9"/>
    <w:rsid w:val="001708EC"/>
    <w:rsid w:val="00173745"/>
    <w:rsid w:val="001920FF"/>
    <w:rsid w:val="001925A8"/>
    <w:rsid w:val="0019582C"/>
    <w:rsid w:val="0019673D"/>
    <w:rsid w:val="001A46BB"/>
    <w:rsid w:val="001C55E0"/>
    <w:rsid w:val="001E0093"/>
    <w:rsid w:val="001E5ECF"/>
    <w:rsid w:val="00206ABE"/>
    <w:rsid w:val="00211CA3"/>
    <w:rsid w:val="00216D1C"/>
    <w:rsid w:val="00222A49"/>
    <w:rsid w:val="0022552E"/>
    <w:rsid w:val="002313E9"/>
    <w:rsid w:val="00256583"/>
    <w:rsid w:val="00261247"/>
    <w:rsid w:val="00264652"/>
    <w:rsid w:val="00273643"/>
    <w:rsid w:val="00276D4C"/>
    <w:rsid w:val="00282084"/>
    <w:rsid w:val="002874A8"/>
    <w:rsid w:val="00291052"/>
    <w:rsid w:val="002B5E79"/>
    <w:rsid w:val="002C0859"/>
    <w:rsid w:val="002F1947"/>
    <w:rsid w:val="002F64D2"/>
    <w:rsid w:val="00306D94"/>
    <w:rsid w:val="003125DF"/>
    <w:rsid w:val="0033420D"/>
    <w:rsid w:val="00335736"/>
    <w:rsid w:val="003563D2"/>
    <w:rsid w:val="00364B5B"/>
    <w:rsid w:val="00376FA5"/>
    <w:rsid w:val="00386084"/>
    <w:rsid w:val="003A1479"/>
    <w:rsid w:val="003A1813"/>
    <w:rsid w:val="003B7D82"/>
    <w:rsid w:val="003C4644"/>
    <w:rsid w:val="003C5BE3"/>
    <w:rsid w:val="00413A7C"/>
    <w:rsid w:val="004141DD"/>
    <w:rsid w:val="00415515"/>
    <w:rsid w:val="00461804"/>
    <w:rsid w:val="00464942"/>
    <w:rsid w:val="00466810"/>
    <w:rsid w:val="004816B5"/>
    <w:rsid w:val="00483DD2"/>
    <w:rsid w:val="00493927"/>
    <w:rsid w:val="00494E6F"/>
    <w:rsid w:val="004A1B4D"/>
    <w:rsid w:val="004A49FC"/>
    <w:rsid w:val="004A58DD"/>
    <w:rsid w:val="004A6119"/>
    <w:rsid w:val="004B47DC"/>
    <w:rsid w:val="004D5F40"/>
    <w:rsid w:val="004E75B3"/>
    <w:rsid w:val="004F04BA"/>
    <w:rsid w:val="004F0EFF"/>
    <w:rsid w:val="0050093F"/>
    <w:rsid w:val="00514788"/>
    <w:rsid w:val="0054371B"/>
    <w:rsid w:val="0055529A"/>
    <w:rsid w:val="0056615E"/>
    <w:rsid w:val="005666F2"/>
    <w:rsid w:val="005750D4"/>
    <w:rsid w:val="0057619E"/>
    <w:rsid w:val="005B2DDF"/>
    <w:rsid w:val="005B4AE7"/>
    <w:rsid w:val="005B53B0"/>
    <w:rsid w:val="005D4207"/>
    <w:rsid w:val="005D45B3"/>
    <w:rsid w:val="005F6005"/>
    <w:rsid w:val="006064AB"/>
    <w:rsid w:val="00617E77"/>
    <w:rsid w:val="00622BB5"/>
    <w:rsid w:val="006233C3"/>
    <w:rsid w:val="0065203B"/>
    <w:rsid w:val="00655345"/>
    <w:rsid w:val="00672536"/>
    <w:rsid w:val="00681EDC"/>
    <w:rsid w:val="0068649F"/>
    <w:rsid w:val="00687189"/>
    <w:rsid w:val="00691EB7"/>
    <w:rsid w:val="00697CCC"/>
    <w:rsid w:val="006B13B7"/>
    <w:rsid w:val="006B2942"/>
    <w:rsid w:val="006B3994"/>
    <w:rsid w:val="006C0E45"/>
    <w:rsid w:val="006C1CEB"/>
    <w:rsid w:val="006D198D"/>
    <w:rsid w:val="006D4829"/>
    <w:rsid w:val="006E2F5E"/>
    <w:rsid w:val="006F3B38"/>
    <w:rsid w:val="007137A4"/>
    <w:rsid w:val="0074778B"/>
    <w:rsid w:val="00762290"/>
    <w:rsid w:val="0077225E"/>
    <w:rsid w:val="00782BDF"/>
    <w:rsid w:val="00793F48"/>
    <w:rsid w:val="007B35B2"/>
    <w:rsid w:val="007B447E"/>
    <w:rsid w:val="007D1FFF"/>
    <w:rsid w:val="007D42A0"/>
    <w:rsid w:val="007E5D30"/>
    <w:rsid w:val="007E685C"/>
    <w:rsid w:val="007F3D35"/>
    <w:rsid w:val="007F6108"/>
    <w:rsid w:val="007F7097"/>
    <w:rsid w:val="008067A6"/>
    <w:rsid w:val="008249A9"/>
    <w:rsid w:val="008251B3"/>
    <w:rsid w:val="0083035D"/>
    <w:rsid w:val="00844F1D"/>
    <w:rsid w:val="0084749F"/>
    <w:rsid w:val="00862A1F"/>
    <w:rsid w:val="00864202"/>
    <w:rsid w:val="00892AD7"/>
    <w:rsid w:val="008B5443"/>
    <w:rsid w:val="008B6950"/>
    <w:rsid w:val="008C44B3"/>
    <w:rsid w:val="008C7EEB"/>
    <w:rsid w:val="008D0DEF"/>
    <w:rsid w:val="008D2256"/>
    <w:rsid w:val="008D5118"/>
    <w:rsid w:val="008D5E3D"/>
    <w:rsid w:val="008E3D04"/>
    <w:rsid w:val="008F4E42"/>
    <w:rsid w:val="00900D91"/>
    <w:rsid w:val="0090737A"/>
    <w:rsid w:val="00915151"/>
    <w:rsid w:val="00950086"/>
    <w:rsid w:val="0095309B"/>
    <w:rsid w:val="0096108C"/>
    <w:rsid w:val="00963BA0"/>
    <w:rsid w:val="00967764"/>
    <w:rsid w:val="009810EE"/>
    <w:rsid w:val="00984CC9"/>
    <w:rsid w:val="0099233F"/>
    <w:rsid w:val="0099746B"/>
    <w:rsid w:val="009B54A0"/>
    <w:rsid w:val="009C3D8E"/>
    <w:rsid w:val="009C6405"/>
    <w:rsid w:val="009D486A"/>
    <w:rsid w:val="009E01DC"/>
    <w:rsid w:val="009F0741"/>
    <w:rsid w:val="00A30799"/>
    <w:rsid w:val="00A57FE8"/>
    <w:rsid w:val="00A64ECE"/>
    <w:rsid w:val="00A66185"/>
    <w:rsid w:val="00A71CAD"/>
    <w:rsid w:val="00A731A2"/>
    <w:rsid w:val="00A827C1"/>
    <w:rsid w:val="00A9040D"/>
    <w:rsid w:val="00A93F40"/>
    <w:rsid w:val="00A96F93"/>
    <w:rsid w:val="00AA064B"/>
    <w:rsid w:val="00AB5418"/>
    <w:rsid w:val="00AB7BBF"/>
    <w:rsid w:val="00AC1F07"/>
    <w:rsid w:val="00AC78D2"/>
    <w:rsid w:val="00AD195C"/>
    <w:rsid w:val="00AE385B"/>
    <w:rsid w:val="00AE5772"/>
    <w:rsid w:val="00AF22AD"/>
    <w:rsid w:val="00AF5107"/>
    <w:rsid w:val="00B06264"/>
    <w:rsid w:val="00B07C8F"/>
    <w:rsid w:val="00B11A82"/>
    <w:rsid w:val="00B275D4"/>
    <w:rsid w:val="00B72666"/>
    <w:rsid w:val="00B75051"/>
    <w:rsid w:val="00B752C5"/>
    <w:rsid w:val="00B859DE"/>
    <w:rsid w:val="00BD0E59"/>
    <w:rsid w:val="00BF2800"/>
    <w:rsid w:val="00C038F4"/>
    <w:rsid w:val="00C12D2F"/>
    <w:rsid w:val="00C277A8"/>
    <w:rsid w:val="00C309AE"/>
    <w:rsid w:val="00C365CE"/>
    <w:rsid w:val="00C417EB"/>
    <w:rsid w:val="00C528AE"/>
    <w:rsid w:val="00C708B1"/>
    <w:rsid w:val="00C92958"/>
    <w:rsid w:val="00CD4FB5"/>
    <w:rsid w:val="00CE45B0"/>
    <w:rsid w:val="00D0014D"/>
    <w:rsid w:val="00D02C82"/>
    <w:rsid w:val="00D06598"/>
    <w:rsid w:val="00D22819"/>
    <w:rsid w:val="00D31422"/>
    <w:rsid w:val="00D46FD3"/>
    <w:rsid w:val="00D511F0"/>
    <w:rsid w:val="00D54EE5"/>
    <w:rsid w:val="00D63F82"/>
    <w:rsid w:val="00D640FC"/>
    <w:rsid w:val="00D6485D"/>
    <w:rsid w:val="00D70F7D"/>
    <w:rsid w:val="00D76C5D"/>
    <w:rsid w:val="00D92929"/>
    <w:rsid w:val="00D93C2E"/>
    <w:rsid w:val="00D970A5"/>
    <w:rsid w:val="00DA3EEA"/>
    <w:rsid w:val="00DB4967"/>
    <w:rsid w:val="00DD12F5"/>
    <w:rsid w:val="00DD6812"/>
    <w:rsid w:val="00DE50CB"/>
    <w:rsid w:val="00DE59CF"/>
    <w:rsid w:val="00E00F6C"/>
    <w:rsid w:val="00E206AE"/>
    <w:rsid w:val="00E23397"/>
    <w:rsid w:val="00E32CD7"/>
    <w:rsid w:val="00E36160"/>
    <w:rsid w:val="00E44EE1"/>
    <w:rsid w:val="00E5171D"/>
    <w:rsid w:val="00E5241D"/>
    <w:rsid w:val="00E549A0"/>
    <w:rsid w:val="00E5680C"/>
    <w:rsid w:val="00E61A16"/>
    <w:rsid w:val="00E76267"/>
    <w:rsid w:val="00EA535B"/>
    <w:rsid w:val="00EC579D"/>
    <w:rsid w:val="00ED5BDC"/>
    <w:rsid w:val="00ED7DAC"/>
    <w:rsid w:val="00EF165D"/>
    <w:rsid w:val="00F035C4"/>
    <w:rsid w:val="00F067A6"/>
    <w:rsid w:val="00F12968"/>
    <w:rsid w:val="00F164F6"/>
    <w:rsid w:val="00F20B25"/>
    <w:rsid w:val="00F70C03"/>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A82"/>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 w:type="character" w:styleId="CommentReference">
    <w:name w:val="annotation reference"/>
    <w:basedOn w:val="DefaultParagraphFont"/>
    <w:semiHidden/>
    <w:unhideWhenUsed/>
    <w:rsid w:val="00216D1C"/>
    <w:rPr>
      <w:sz w:val="16"/>
      <w:szCs w:val="16"/>
    </w:rPr>
  </w:style>
  <w:style w:type="paragraph" w:styleId="CommentText">
    <w:name w:val="annotation text"/>
    <w:basedOn w:val="Normal"/>
    <w:link w:val="CommentTextChar"/>
    <w:semiHidden/>
    <w:unhideWhenUsed/>
    <w:rsid w:val="00216D1C"/>
    <w:rPr>
      <w:sz w:val="20"/>
      <w:szCs w:val="20"/>
    </w:rPr>
  </w:style>
  <w:style w:type="character" w:customStyle="1" w:styleId="CommentTextChar">
    <w:name w:val="Comment Text Char"/>
    <w:basedOn w:val="DefaultParagraphFont"/>
    <w:link w:val="CommentText"/>
    <w:semiHidden/>
    <w:rsid w:val="00216D1C"/>
    <w:rPr>
      <w:rFonts w:eastAsiaTheme="minorHAnsi" w:cs="Calibri"/>
      <w:sz w:val="20"/>
      <w:szCs w:val="20"/>
      <w:lang w:bidi="ar-SA"/>
    </w:rPr>
  </w:style>
  <w:style w:type="paragraph" w:styleId="CommentSubject">
    <w:name w:val="annotation subject"/>
    <w:basedOn w:val="CommentText"/>
    <w:next w:val="CommentText"/>
    <w:link w:val="CommentSubjectChar"/>
    <w:semiHidden/>
    <w:unhideWhenUsed/>
    <w:rsid w:val="00216D1C"/>
    <w:rPr>
      <w:b/>
      <w:bCs/>
    </w:rPr>
  </w:style>
  <w:style w:type="character" w:customStyle="1" w:styleId="CommentSubjectChar">
    <w:name w:val="Comment Subject Char"/>
    <w:basedOn w:val="CommentTextChar"/>
    <w:link w:val="CommentSubject"/>
    <w:semiHidden/>
    <w:rsid w:val="00216D1C"/>
    <w:rPr>
      <w:rFonts w:eastAsiaTheme="minorHAnsi" w:cs="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236939534">
      <w:bodyDiv w:val="1"/>
      <w:marLeft w:val="0"/>
      <w:marRight w:val="0"/>
      <w:marTop w:val="0"/>
      <w:marBottom w:val="0"/>
      <w:divBdr>
        <w:top w:val="none" w:sz="0" w:space="0" w:color="auto"/>
        <w:left w:val="none" w:sz="0" w:space="0" w:color="auto"/>
        <w:bottom w:val="none" w:sz="0" w:space="0" w:color="auto"/>
        <w:right w:val="none" w:sz="0" w:space="0" w:color="auto"/>
      </w:divBdr>
      <w:divsChild>
        <w:div w:id="143779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9</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Minutes: Full Council, 10-13-21</vt:lpstr>
    </vt:vector>
  </TitlesOfParts>
  <Manager/>
  <Company>Minnesota Council on Disability</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10-13-21</dc:title>
  <dc:subject>Meeting Minutes</dc:subject>
  <dc:creator>Shannon Hartwig</dc:creator>
  <cp:keywords/>
  <dc:description/>
  <cp:lastModifiedBy>Miller, Chad (MCD)</cp:lastModifiedBy>
  <cp:revision>10</cp:revision>
  <dcterms:created xsi:type="dcterms:W3CDTF">2021-11-22T21:15:00Z</dcterms:created>
  <dcterms:modified xsi:type="dcterms:W3CDTF">2021-11-22T21:23:00Z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